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023F" w14:textId="3742921C" w:rsidR="0001042E" w:rsidRDefault="00095033">
      <w:pPr>
        <w:pStyle w:val="Heading1"/>
        <w:spacing w:before="39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KEFI</w:t>
      </w:r>
      <w:r>
        <w:rPr>
          <w:rFonts w:ascii="Calibri"/>
        </w:rPr>
        <w:t xml:space="preserve"> </w:t>
      </w:r>
      <w:del w:id="0" w:author="Roger Howe" w:date="2022-02-18T11:19:00Z">
        <w:r w:rsidDel="00FD2AA1">
          <w:rPr>
            <w:rFonts w:ascii="Calibri"/>
            <w:spacing w:val="-1"/>
          </w:rPr>
          <w:delText xml:space="preserve">MINERALS </w:delText>
        </w:r>
      </w:del>
      <w:ins w:id="1" w:author="Roger Howe" w:date="2022-02-18T11:19:00Z">
        <w:r w:rsidR="00FD2AA1">
          <w:rPr>
            <w:rFonts w:ascii="Calibri"/>
            <w:spacing w:val="-1"/>
          </w:rPr>
          <w:t xml:space="preserve">GOLD AND COPPER </w:t>
        </w:r>
      </w:ins>
      <w:r>
        <w:rPr>
          <w:rFonts w:ascii="Calibri"/>
          <w:spacing w:val="-1"/>
        </w:rPr>
        <w:t>PLC</w:t>
      </w:r>
    </w:p>
    <w:p w14:paraId="766F22B2" w14:textId="77777777" w:rsidR="0001042E" w:rsidRDefault="00095033">
      <w:pPr>
        <w:spacing w:before="180"/>
        <w:ind w:left="14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CORPORATE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GOVERNANCE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STATEMENT</w:t>
      </w:r>
    </w:p>
    <w:p w14:paraId="2092F197" w14:textId="77777777" w:rsidR="0001042E" w:rsidRDefault="00095033">
      <w:pPr>
        <w:spacing w:before="185"/>
        <w:ind w:left="140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 xml:space="preserve">Dear </w:t>
      </w:r>
      <w:r>
        <w:rPr>
          <w:rFonts w:ascii="Century Gothic"/>
          <w:b/>
          <w:spacing w:val="-2"/>
        </w:rPr>
        <w:t>Shareholder,</w:t>
      </w:r>
    </w:p>
    <w:p w14:paraId="404AE920" w14:textId="77777777" w:rsidR="0001042E" w:rsidRDefault="00095033">
      <w:pPr>
        <w:pStyle w:val="BodyText"/>
        <w:spacing w:before="184" w:line="258" w:lineRule="auto"/>
        <w:ind w:left="140" w:right="132" w:firstLine="0"/>
        <w:jc w:val="both"/>
      </w:pPr>
      <w:r>
        <w:t>From</w:t>
      </w:r>
      <w:r>
        <w:rPr>
          <w:spacing w:val="30"/>
        </w:rPr>
        <w:t xml:space="preserve"> </w:t>
      </w:r>
      <w:r>
        <w:rPr>
          <w:spacing w:val="-1"/>
        </w:rPr>
        <w:t>28</w:t>
      </w:r>
      <w:proofErr w:type="spellStart"/>
      <w:r>
        <w:rPr>
          <w:spacing w:val="-1"/>
          <w:position w:val="6"/>
          <w:sz w:val="14"/>
          <w:szCs w:val="14"/>
        </w:rPr>
        <w:t>th</w:t>
      </w:r>
      <w:proofErr w:type="spellEnd"/>
      <w:r>
        <w:rPr>
          <w:spacing w:val="15"/>
          <w:position w:val="6"/>
          <w:sz w:val="14"/>
          <w:szCs w:val="14"/>
        </w:rPr>
        <w:t xml:space="preserve"> </w:t>
      </w:r>
      <w:r>
        <w:rPr>
          <w:spacing w:val="-1"/>
        </w:rPr>
        <w:t>September</w:t>
      </w:r>
      <w:r>
        <w:rPr>
          <w:spacing w:val="30"/>
        </w:rPr>
        <w:t xml:space="preserve"> </w:t>
      </w:r>
      <w:r>
        <w:rPr>
          <w:spacing w:val="-1"/>
        </w:rPr>
        <w:t>2018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change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AIM</w:t>
      </w:r>
      <w:r>
        <w:rPr>
          <w:spacing w:val="31"/>
        </w:rPr>
        <w:t xml:space="preserve"> </w:t>
      </w:r>
      <w:r>
        <w:t>Rules,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maintain</w:t>
      </w:r>
      <w:r>
        <w:rPr>
          <w:spacing w:val="27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-1"/>
        </w:rPr>
        <w:t>website</w:t>
      </w:r>
      <w:r>
        <w:rPr>
          <w:spacing w:val="30"/>
        </w:rPr>
        <w:t xml:space="preserve"> </w:t>
      </w:r>
      <w:r>
        <w:rPr>
          <w:spacing w:val="-1"/>
        </w:rPr>
        <w:t>details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corporate</w:t>
      </w:r>
      <w:r>
        <w:rPr>
          <w:spacing w:val="30"/>
        </w:rPr>
        <w:t xml:space="preserve"> </w:t>
      </w:r>
      <w:r>
        <w:rPr>
          <w:spacing w:val="-1"/>
        </w:rPr>
        <w:t>governance</w:t>
      </w:r>
      <w:r>
        <w:rPr>
          <w:spacing w:val="35"/>
        </w:rPr>
        <w:t xml:space="preserve"> </w:t>
      </w:r>
      <w:r>
        <w:rPr>
          <w:spacing w:val="-1"/>
        </w:rPr>
        <w:t>code,</w:t>
      </w:r>
      <w:r>
        <w:rPr>
          <w:spacing w:val="6"/>
        </w:rPr>
        <w:t xml:space="preserve"> </w:t>
      </w:r>
      <w:r>
        <w:rPr>
          <w:spacing w:val="-1"/>
        </w:rPr>
        <w:t>how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complies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2"/>
        </w:rPr>
        <w:t>code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explanation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deviations</w:t>
      </w:r>
      <w:r>
        <w:rPr>
          <w:spacing w:val="3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code.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need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reviewed</w:t>
      </w:r>
      <w:r>
        <w:rPr>
          <w:spacing w:val="35"/>
        </w:rPr>
        <w:t xml:space="preserve"> </w:t>
      </w:r>
      <w:r>
        <w:rPr>
          <w:spacing w:val="-1"/>
        </w:rPr>
        <w:t>annually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website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date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last</w:t>
      </w:r>
      <w:r>
        <w:rPr>
          <w:spacing w:val="36"/>
        </w:rPr>
        <w:t xml:space="preserve"> </w:t>
      </w:r>
      <w:r>
        <w:rPr>
          <w:spacing w:val="-1"/>
        </w:rPr>
        <w:t>reviewed.</w:t>
      </w:r>
      <w:r>
        <w:rPr>
          <w:spacing w:val="61"/>
        </w:rPr>
        <w:t xml:space="preserve"> </w:t>
      </w:r>
      <w:r>
        <w:rPr>
          <w:spacing w:val="-1"/>
        </w:rPr>
        <w:t>Going</w:t>
      </w:r>
      <w:r>
        <w:rPr>
          <w:spacing w:val="41"/>
        </w:rPr>
        <w:t xml:space="preserve"> </w:t>
      </w:r>
      <w:r>
        <w:rPr>
          <w:spacing w:val="-1"/>
        </w:rPr>
        <w:t>forward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reviewed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same</w:t>
      </w:r>
      <w:r>
        <w:rPr>
          <w:spacing w:val="44"/>
        </w:rPr>
        <w:t xml:space="preserve"> </w:t>
      </w:r>
      <w:r>
        <w:rPr>
          <w:spacing w:val="-1"/>
        </w:rPr>
        <w:t>time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Annual</w:t>
      </w:r>
      <w:r>
        <w:rPr>
          <w:spacing w:val="43"/>
        </w:rPr>
        <w:t xml:space="preserve"> </w:t>
      </w:r>
      <w:r>
        <w:rPr>
          <w:spacing w:val="-1"/>
        </w:rPr>
        <w:t>Report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Accounts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prepared.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Directors</w:t>
      </w:r>
      <w:r>
        <w:rPr>
          <w:spacing w:val="8"/>
        </w:rPr>
        <w:t xml:space="preserve"> </w:t>
      </w:r>
      <w:r>
        <w:rPr>
          <w:spacing w:val="-1"/>
        </w:rPr>
        <w:t>recognise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importance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sound</w:t>
      </w:r>
      <w:r>
        <w:rPr>
          <w:spacing w:val="3"/>
        </w:rPr>
        <w:t xml:space="preserve"> </w:t>
      </w:r>
      <w:r>
        <w:rPr>
          <w:spacing w:val="-2"/>
        </w:rPr>
        <w:t>corporate</w:t>
      </w:r>
      <w:r>
        <w:rPr>
          <w:spacing w:val="48"/>
        </w:rPr>
        <w:t xml:space="preserve"> </w:t>
      </w:r>
      <w:r>
        <w:rPr>
          <w:spacing w:val="-1"/>
        </w:rPr>
        <w:t>governance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sought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address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timely</w:t>
      </w:r>
      <w:r>
        <w:rPr>
          <w:spacing w:val="33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have set </w:t>
      </w:r>
      <w:r>
        <w:t>out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rPr>
          <w:rFonts w:cs="Century Gothic"/>
          <w:spacing w:val="-1"/>
        </w:rPr>
        <w:t>the Company’s</w:t>
      </w:r>
      <w:r>
        <w:rPr>
          <w:rFonts w:cs="Century Gothic"/>
        </w:rPr>
        <w:t xml:space="preserve"> </w:t>
      </w:r>
      <w:r>
        <w:rPr>
          <w:spacing w:val="-1"/>
        </w:rPr>
        <w:t xml:space="preserve">Corporate </w:t>
      </w:r>
      <w:r>
        <w:rPr>
          <w:spacing w:val="-2"/>
        </w:rPr>
        <w:t>Governance</w:t>
      </w:r>
      <w:r>
        <w:rPr>
          <w:spacing w:val="-1"/>
        </w:rPr>
        <w:t xml:space="preserve"> Statement.</w:t>
      </w:r>
    </w:p>
    <w:p w14:paraId="14DE3E1B" w14:textId="7AA3BA03" w:rsidR="0001042E" w:rsidRDefault="00095033">
      <w:pPr>
        <w:pStyle w:val="BodyText"/>
        <w:spacing w:before="163" w:line="258" w:lineRule="auto"/>
        <w:ind w:left="140" w:right="132" w:firstLine="0"/>
        <w:jc w:val="both"/>
      </w:pPr>
      <w:r>
        <w:t>I</w:t>
      </w:r>
      <w:r>
        <w:rPr>
          <w:spacing w:val="15"/>
        </w:rPr>
        <w:t xml:space="preserve"> </w:t>
      </w:r>
      <w:r>
        <w:rPr>
          <w:spacing w:val="-1"/>
        </w:rPr>
        <w:t>am</w:t>
      </w:r>
      <w:r>
        <w:rPr>
          <w:spacing w:val="13"/>
        </w:rPr>
        <w:t xml:space="preserve"> </w:t>
      </w:r>
      <w:r>
        <w:rPr>
          <w:spacing w:val="-1"/>
        </w:rPr>
        <w:t>pleased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Corporate</w:t>
      </w:r>
      <w:r>
        <w:rPr>
          <w:spacing w:val="13"/>
        </w:rPr>
        <w:t xml:space="preserve"> </w:t>
      </w:r>
      <w:r>
        <w:rPr>
          <w:spacing w:val="-1"/>
        </w:rPr>
        <w:t>Governance</w:t>
      </w:r>
      <w:r>
        <w:rPr>
          <w:spacing w:val="17"/>
        </w:rPr>
        <w:t xml:space="preserve"> </w:t>
      </w:r>
      <w:r>
        <w:rPr>
          <w:spacing w:val="-1"/>
        </w:rPr>
        <w:t>Statement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KEFI</w:t>
      </w:r>
      <w:r>
        <w:rPr>
          <w:spacing w:val="18"/>
        </w:rPr>
        <w:t xml:space="preserve"> </w:t>
      </w:r>
      <w:del w:id="2" w:author="Roger Howe" w:date="2022-02-18T11:19:00Z">
        <w:r w:rsidDel="00FD2AA1">
          <w:rPr>
            <w:spacing w:val="-1"/>
          </w:rPr>
          <w:delText>Minerals</w:delText>
        </w:r>
        <w:r w:rsidDel="00FD2AA1">
          <w:rPr>
            <w:spacing w:val="11"/>
          </w:rPr>
          <w:delText xml:space="preserve"> </w:delText>
        </w:r>
      </w:del>
      <w:ins w:id="3" w:author="Roger Howe" w:date="2022-02-18T11:19:00Z">
        <w:r w:rsidR="00FD2AA1">
          <w:rPr>
            <w:spacing w:val="-1"/>
          </w:rPr>
          <w:t>Gold and Copper</w:t>
        </w:r>
        <w:r w:rsidR="00FD2AA1">
          <w:rPr>
            <w:spacing w:val="11"/>
          </w:rPr>
          <w:t xml:space="preserve"> </w:t>
        </w:r>
      </w:ins>
      <w:r>
        <w:rPr>
          <w:spacing w:val="-1"/>
        </w:rPr>
        <w:t>plc.</w:t>
      </w:r>
      <w:r>
        <w:rPr>
          <w:spacing w:val="5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rPr>
          <w:spacing w:val="-1"/>
        </w:rPr>
        <w:t>sets</w:t>
      </w:r>
      <w:r>
        <w:rPr>
          <w:spacing w:val="6"/>
        </w:rPr>
        <w:t xml:space="preserve"> </w:t>
      </w:r>
      <w:r>
        <w:rPr>
          <w:spacing w:val="-2"/>
        </w:rPr>
        <w:t>out</w:t>
      </w:r>
      <w:r>
        <w:rPr>
          <w:spacing w:val="5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key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features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KEFI’</w:t>
      </w:r>
      <w:r>
        <w:rPr>
          <w:spacing w:val="-1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governance</w:t>
      </w:r>
      <w:r>
        <w:rPr>
          <w:spacing w:val="6"/>
        </w:rPr>
        <w:t xml:space="preserve"> </w:t>
      </w:r>
      <w:r>
        <w:rPr>
          <w:spacing w:val="-1"/>
        </w:rPr>
        <w:t>structures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insight</w:t>
      </w:r>
      <w:r>
        <w:rPr>
          <w:spacing w:val="53"/>
        </w:rPr>
        <w:t xml:space="preserve"> </w:t>
      </w:r>
      <w:r>
        <w:t>into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workings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our</w:t>
      </w:r>
      <w:r>
        <w:rPr>
          <w:spacing w:val="54"/>
        </w:rPr>
        <w:t xml:space="preserve"> </w:t>
      </w:r>
      <w:r>
        <w:rPr>
          <w:spacing w:val="-1"/>
        </w:rPr>
        <w:t>Board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Board</w:t>
      </w:r>
      <w:r>
        <w:rPr>
          <w:spacing w:val="54"/>
        </w:rPr>
        <w:t xml:space="preserve"> </w:t>
      </w:r>
      <w:r>
        <w:rPr>
          <w:spacing w:val="-1"/>
        </w:rPr>
        <w:t>Committees.</w:t>
      </w:r>
      <w:r>
        <w:rPr>
          <w:spacing w:val="50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believe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integrity,</w:t>
      </w:r>
      <w:r>
        <w:rPr>
          <w:spacing w:val="27"/>
        </w:rPr>
        <w:t xml:space="preserve"> </w:t>
      </w:r>
      <w:r>
        <w:rPr>
          <w:spacing w:val="-1"/>
        </w:rPr>
        <w:t>transparency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accountability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t>key</w:t>
      </w:r>
      <w:r>
        <w:rPr>
          <w:spacing w:val="27"/>
        </w:rPr>
        <w:t xml:space="preserve"> </w:t>
      </w:r>
      <w:r>
        <w:rPr>
          <w:spacing w:val="-1"/>
        </w:rPr>
        <w:t>principles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corporate</w:t>
      </w:r>
      <w:r>
        <w:rPr>
          <w:spacing w:val="35"/>
        </w:rPr>
        <w:t xml:space="preserve"> </w:t>
      </w:r>
      <w:r>
        <w:rPr>
          <w:spacing w:val="-1"/>
        </w:rPr>
        <w:t>governance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intend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uphold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rPr>
          <w:spacing w:val="-1"/>
        </w:rPr>
        <w:t>principles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my</w:t>
      </w:r>
      <w:r>
        <w:rPr>
          <w:spacing w:val="46"/>
        </w:rPr>
        <w:t xml:space="preserve"> </w:t>
      </w:r>
      <w:r>
        <w:rPr>
          <w:spacing w:val="-1"/>
        </w:rPr>
        <w:t>role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rPr>
          <w:spacing w:val="-1"/>
        </w:rPr>
        <w:t>Non-Executive</w:t>
      </w:r>
      <w:r>
        <w:rPr>
          <w:spacing w:val="50"/>
        </w:rPr>
        <w:t xml:space="preserve"> </w:t>
      </w:r>
      <w:r>
        <w:rPr>
          <w:spacing w:val="-1"/>
        </w:rPr>
        <w:t>Chairman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Board.</w:t>
      </w:r>
      <w:r>
        <w:rPr>
          <w:spacing w:val="26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look</w:t>
      </w:r>
      <w:r>
        <w:rPr>
          <w:spacing w:val="29"/>
        </w:rPr>
        <w:t xml:space="preserve"> </w:t>
      </w:r>
      <w:r>
        <w:rPr>
          <w:spacing w:val="-1"/>
        </w:rPr>
        <w:t>forward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working</w:t>
      </w:r>
      <w:r>
        <w:rPr>
          <w:spacing w:val="25"/>
        </w:rPr>
        <w:t xml:space="preserve"> </w:t>
      </w:r>
      <w:r>
        <w:rPr>
          <w:spacing w:val="-1"/>
        </w:rPr>
        <w:t>closely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our</w:t>
      </w:r>
      <w:r>
        <w:rPr>
          <w:spacing w:val="49"/>
        </w:rPr>
        <w:t xml:space="preserve"> </w:t>
      </w:r>
      <w:r>
        <w:rPr>
          <w:spacing w:val="-1"/>
        </w:rPr>
        <w:t>Board,</w:t>
      </w:r>
      <w:r>
        <w:rPr>
          <w:spacing w:val="60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Directors,</w:t>
      </w:r>
      <w:r w:rsidR="00FC047F"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indeed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wider</w:t>
      </w:r>
      <w:r>
        <w:rPr>
          <w:spacing w:val="39"/>
        </w:rPr>
        <w:t xml:space="preserve"> </w:t>
      </w:r>
      <w:r>
        <w:rPr>
          <w:spacing w:val="-1"/>
        </w:rPr>
        <w:t>stakeholders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ensure</w:t>
      </w:r>
      <w:r>
        <w:rPr>
          <w:spacing w:val="23"/>
        </w:rPr>
        <w:t xml:space="preserve"> </w:t>
      </w:r>
      <w:r>
        <w:rPr>
          <w:spacing w:val="-1"/>
        </w:rPr>
        <w:t>KEFI</w:t>
      </w:r>
      <w:r>
        <w:rPr>
          <w:spacing w:val="30"/>
        </w:rPr>
        <w:t xml:space="preserve"> </w:t>
      </w:r>
      <w:r>
        <w:rPr>
          <w:spacing w:val="-1"/>
        </w:rPr>
        <w:t>operates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robust</w:t>
      </w:r>
      <w:r>
        <w:rPr>
          <w:spacing w:val="24"/>
        </w:rPr>
        <w:t xml:space="preserve"> </w:t>
      </w:r>
      <w:r>
        <w:rPr>
          <w:spacing w:val="-2"/>
        </w:rPr>
        <w:t>governance</w:t>
      </w:r>
      <w:r>
        <w:rPr>
          <w:spacing w:val="25"/>
        </w:rPr>
        <w:t xml:space="preserve"> </w:t>
      </w:r>
      <w:r>
        <w:rPr>
          <w:spacing w:val="-1"/>
        </w:rPr>
        <w:t>framework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>facilitates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growth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delivers</w:t>
      </w:r>
      <w:r>
        <w:rPr>
          <w:spacing w:val="11"/>
        </w:rPr>
        <w:t xml:space="preserve"> </w:t>
      </w:r>
      <w:r>
        <w:rPr>
          <w:spacing w:val="-1"/>
        </w:rPr>
        <w:t>returns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shareholders.</w:t>
      </w:r>
      <w:r>
        <w:rPr>
          <w:spacing w:val="11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reverted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my</w:t>
      </w:r>
      <w:r>
        <w:rPr>
          <w:spacing w:val="12"/>
        </w:rPr>
        <w:t xml:space="preserve"> </w:t>
      </w:r>
      <w:r>
        <w:rPr>
          <w:spacing w:val="-1"/>
        </w:rPr>
        <w:t>previous</w:t>
      </w:r>
      <w:r>
        <w:rPr>
          <w:spacing w:val="59"/>
        </w:rPr>
        <w:t xml:space="preserve"> </w:t>
      </w:r>
      <w:r>
        <w:rPr>
          <w:spacing w:val="-1"/>
        </w:rPr>
        <w:t>longstanding</w:t>
      </w:r>
      <w:r>
        <w:rPr>
          <w:spacing w:val="13"/>
        </w:rPr>
        <w:t xml:space="preserve"> </w:t>
      </w:r>
      <w:r>
        <w:rPr>
          <w:spacing w:val="-1"/>
        </w:rPr>
        <w:t>role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Executive</w:t>
      </w:r>
      <w:r>
        <w:rPr>
          <w:spacing w:val="16"/>
        </w:rPr>
        <w:t xml:space="preserve"> </w:t>
      </w:r>
      <w:r>
        <w:rPr>
          <w:spacing w:val="-1"/>
        </w:rPr>
        <w:t>Chairman</w:t>
      </w:r>
      <w:r>
        <w:rPr>
          <w:spacing w:val="18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29</w:t>
      </w:r>
      <w:r>
        <w:rPr>
          <w:spacing w:val="15"/>
        </w:rPr>
        <w:t xml:space="preserve"> </w:t>
      </w:r>
      <w:r>
        <w:rPr>
          <w:spacing w:val="-1"/>
        </w:rPr>
        <w:t>April</w:t>
      </w:r>
      <w:r>
        <w:rPr>
          <w:spacing w:val="16"/>
        </w:rPr>
        <w:t xml:space="preserve"> </w:t>
      </w:r>
      <w:r>
        <w:rPr>
          <w:spacing w:val="-2"/>
        </w:rPr>
        <w:t>2019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sudden</w:t>
      </w:r>
      <w:r>
        <w:rPr>
          <w:spacing w:val="13"/>
        </w:rPr>
        <w:t xml:space="preserve"> </w:t>
      </w:r>
      <w:r>
        <w:rPr>
          <w:spacing w:val="-1"/>
        </w:rPr>
        <w:t>passing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Mr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Mark</w:t>
      </w:r>
      <w:r>
        <w:rPr>
          <w:spacing w:val="58"/>
        </w:rPr>
        <w:t xml:space="preserve"> </w:t>
      </w:r>
      <w:r>
        <w:rPr>
          <w:spacing w:val="-1"/>
        </w:rPr>
        <w:t>Wellesley-Wood</w:t>
      </w:r>
      <w:r>
        <w:rPr>
          <w:spacing w:val="59"/>
        </w:rPr>
        <w:t xml:space="preserve"> </w:t>
      </w:r>
      <w:r>
        <w:rPr>
          <w:spacing w:val="-1"/>
        </w:rPr>
        <w:t>who</w:t>
      </w:r>
      <w:r>
        <w:rPr>
          <w:spacing w:val="57"/>
        </w:rPr>
        <w:t xml:space="preserve"> </w:t>
      </w:r>
      <w:r>
        <w:t>had</w:t>
      </w:r>
      <w:r>
        <w:rPr>
          <w:spacing w:val="59"/>
        </w:rPr>
        <w:t xml:space="preserve"> </w:t>
      </w:r>
      <w:r>
        <w:rPr>
          <w:spacing w:val="-1"/>
        </w:rPr>
        <w:t>been</w:t>
      </w:r>
      <w:r>
        <w:rPr>
          <w:spacing w:val="59"/>
        </w:rPr>
        <w:t xml:space="preserve"> </w:t>
      </w:r>
      <w:r>
        <w:rPr>
          <w:spacing w:val="-1"/>
        </w:rPr>
        <w:t>Non-Executive</w:t>
      </w:r>
      <w:r>
        <w:rPr>
          <w:spacing w:val="59"/>
        </w:rPr>
        <w:t xml:space="preserve"> </w:t>
      </w:r>
      <w:r>
        <w:rPr>
          <w:spacing w:val="-2"/>
        </w:rPr>
        <w:t>Chairman</w:t>
      </w:r>
      <w:r>
        <w:rPr>
          <w:spacing w:val="58"/>
        </w:rPr>
        <w:t xml:space="preserve"> </w:t>
      </w:r>
      <w:r>
        <w:rPr>
          <w:spacing w:val="-1"/>
        </w:rPr>
        <w:t>between</w:t>
      </w:r>
      <w:r>
        <w:rPr>
          <w:spacing w:val="58"/>
        </w:rPr>
        <w:t xml:space="preserve"> </w:t>
      </w:r>
      <w:r>
        <w:rPr>
          <w:spacing w:val="-1"/>
        </w:rPr>
        <w:t>July</w:t>
      </w:r>
      <w:r>
        <w:rPr>
          <w:spacing w:val="49"/>
        </w:rPr>
        <w:t xml:space="preserve"> </w:t>
      </w:r>
      <w:r>
        <w:rPr>
          <w:spacing w:val="-1"/>
        </w:rPr>
        <w:t>2018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April</w:t>
      </w:r>
      <w:r>
        <w:rPr>
          <w:spacing w:val="12"/>
        </w:rPr>
        <w:t xml:space="preserve"> </w:t>
      </w:r>
      <w:r>
        <w:rPr>
          <w:spacing w:val="-2"/>
        </w:rPr>
        <w:t>2019</w:t>
      </w:r>
      <w:del w:id="4" w:author="Roger Howe" w:date="2022-02-18T11:52:00Z">
        <w:r w:rsidDel="0035681E">
          <w:rPr>
            <w:spacing w:val="-2"/>
          </w:rPr>
          <w:delText>,</w:delText>
        </w:r>
      </w:del>
      <w:ins w:id="5" w:author="Roger Howe" w:date="2022-02-18T11:52:00Z">
        <w:r w:rsidR="0035681E">
          <w:rPr>
            <w:spacing w:val="-2"/>
          </w:rPr>
          <w:t>.</w:t>
        </w:r>
      </w:ins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considered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circumstances</w:t>
      </w:r>
      <w:r>
        <w:rPr>
          <w:spacing w:val="10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35"/>
        </w:rPr>
        <w:t xml:space="preserve"> </w:t>
      </w:r>
      <w:r>
        <w:rPr>
          <w:rFonts w:cs="Century Gothic"/>
          <w:spacing w:val="-1"/>
        </w:rPr>
        <w:t>early</w:t>
      </w:r>
      <w:r>
        <w:rPr>
          <w:rFonts w:cs="Century Gothic"/>
          <w:spacing w:val="34"/>
        </w:rPr>
        <w:t xml:space="preserve"> </w:t>
      </w:r>
      <w:r>
        <w:rPr>
          <w:rFonts w:cs="Century Gothic"/>
          <w:spacing w:val="-1"/>
        </w:rPr>
        <w:t>stage</w:t>
      </w:r>
      <w:r>
        <w:rPr>
          <w:rFonts w:cs="Century Gothic"/>
          <w:spacing w:val="35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34"/>
        </w:rPr>
        <w:t xml:space="preserve"> </w:t>
      </w:r>
      <w:r>
        <w:rPr>
          <w:rFonts w:cs="Century Gothic"/>
          <w:spacing w:val="-1"/>
        </w:rPr>
        <w:t>developmen</w:t>
      </w:r>
      <w:r>
        <w:rPr>
          <w:spacing w:val="-1"/>
        </w:rPr>
        <w:t>t,</w:t>
      </w:r>
      <w:r>
        <w:rPr>
          <w:spacing w:val="34"/>
        </w:rPr>
        <w:t xml:space="preserve"> </w:t>
      </w:r>
      <w:r>
        <w:rPr>
          <w:spacing w:val="-1"/>
        </w:rPr>
        <w:t>notwithstanding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separation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CEO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is preferred under</w:t>
      </w:r>
      <w:r>
        <w:t xml:space="preserve"> </w:t>
      </w:r>
      <w:r>
        <w:rPr>
          <w:spacing w:val="-1"/>
        </w:rPr>
        <w:t>QCA</w:t>
      </w:r>
      <w:r>
        <w:rPr>
          <w:spacing w:val="-4"/>
        </w:rPr>
        <w:t xml:space="preserve"> </w:t>
      </w:r>
      <w:r>
        <w:rPr>
          <w:spacing w:val="-1"/>
        </w:rPr>
        <w:t>guidelines.</w:t>
      </w:r>
    </w:p>
    <w:p w14:paraId="23BD9F5A" w14:textId="02146555" w:rsidR="0001042E" w:rsidRDefault="00095033" w:rsidP="00FC047F">
      <w:pPr>
        <w:pStyle w:val="BodyText"/>
        <w:spacing w:before="163" w:line="257" w:lineRule="auto"/>
        <w:ind w:left="140" w:right="134" w:firstLine="0"/>
        <w:jc w:val="both"/>
      </w:pPr>
      <w:r>
        <w:t>I</w:t>
      </w:r>
      <w:r>
        <w:rPr>
          <w:spacing w:val="43"/>
        </w:rPr>
        <w:t xml:space="preserve"> </w:t>
      </w:r>
      <w:r>
        <w:rPr>
          <w:spacing w:val="-1"/>
        </w:rPr>
        <w:t>intend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continue</w:t>
      </w:r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t>open</w:t>
      </w:r>
      <w:r>
        <w:rPr>
          <w:spacing w:val="42"/>
        </w:rPr>
        <w:t xml:space="preserve"> </w:t>
      </w:r>
      <w:r>
        <w:rPr>
          <w:spacing w:val="-1"/>
        </w:rPr>
        <w:t>dialogue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2"/>
        </w:rPr>
        <w:t>our</w:t>
      </w:r>
      <w:r>
        <w:rPr>
          <w:spacing w:val="45"/>
        </w:rPr>
        <w:t xml:space="preserve"> </w:t>
      </w:r>
      <w:r>
        <w:rPr>
          <w:spacing w:val="-1"/>
        </w:rPr>
        <w:t>major</w:t>
      </w:r>
      <w:r>
        <w:rPr>
          <w:spacing w:val="42"/>
        </w:rPr>
        <w:t xml:space="preserve"> </w:t>
      </w:r>
      <w:r>
        <w:rPr>
          <w:spacing w:val="-1"/>
        </w:rPr>
        <w:t>shareholders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rPr>
          <w:spacing w:val="-2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strong</w:t>
      </w:r>
      <w:r>
        <w:rPr>
          <w:spacing w:val="27"/>
        </w:rPr>
        <w:t xml:space="preserve"> </w:t>
      </w:r>
      <w:r>
        <w:rPr>
          <w:spacing w:val="-1"/>
        </w:rPr>
        <w:t>communication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30"/>
        </w:rPr>
        <w:t xml:space="preserve"> </w:t>
      </w:r>
      <w:r>
        <w:rPr>
          <w:spacing w:val="-2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shareholders,</w:t>
      </w:r>
      <w:r>
        <w:rPr>
          <w:spacing w:val="24"/>
        </w:rPr>
        <w:t xml:space="preserve"> </w:t>
      </w:r>
      <w:r>
        <w:rPr>
          <w:spacing w:val="-1"/>
        </w:rPr>
        <w:t>stakeholders</w:t>
      </w:r>
      <w:r>
        <w:rPr>
          <w:spacing w:val="61"/>
        </w:rPr>
        <w:t xml:space="preserve"> </w:t>
      </w:r>
      <w:r>
        <w:rPr>
          <w:spacing w:val="-1"/>
        </w:rPr>
        <w:t>and the Board.</w:t>
      </w:r>
      <w:r w:rsidR="00FC047F">
        <w:rPr>
          <w:spacing w:val="-1"/>
        </w:rPr>
        <w:t xml:space="preserve"> </w:t>
      </w:r>
      <w:r w:rsidRPr="0046192F">
        <w:rPr>
          <w:spacing w:val="-1"/>
        </w:rPr>
        <w:t>The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independence</w:t>
      </w:r>
      <w:r w:rsidRPr="00FC047F">
        <w:rPr>
          <w:spacing w:val="-1"/>
        </w:rPr>
        <w:t xml:space="preserve"> of </w:t>
      </w:r>
      <w:r w:rsidRPr="0046192F">
        <w:rPr>
          <w:spacing w:val="-1"/>
        </w:rPr>
        <w:t>the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KEFI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Board</w:t>
      </w:r>
      <w:r w:rsidRPr="00FC047F">
        <w:rPr>
          <w:spacing w:val="-1"/>
        </w:rPr>
        <w:t xml:space="preserve"> has </w:t>
      </w:r>
      <w:r w:rsidRPr="0046192F">
        <w:rPr>
          <w:spacing w:val="-1"/>
        </w:rPr>
        <w:t>been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further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strengthened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with</w:t>
      </w:r>
      <w:r w:rsidRPr="00FC047F">
        <w:rPr>
          <w:spacing w:val="-1"/>
        </w:rPr>
        <w:t xml:space="preserve"> the </w:t>
      </w:r>
      <w:r w:rsidRPr="0046192F">
        <w:rPr>
          <w:spacing w:val="-1"/>
        </w:rPr>
        <w:t>appointment</w:t>
      </w:r>
      <w:r w:rsidRPr="00FC047F">
        <w:rPr>
          <w:spacing w:val="-1"/>
        </w:rPr>
        <w:t xml:space="preserve"> of </w:t>
      </w:r>
      <w:r w:rsidRPr="0046192F">
        <w:rPr>
          <w:spacing w:val="-1"/>
        </w:rPr>
        <w:t>Mr.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Richard</w:t>
      </w:r>
      <w:r w:rsidRPr="00FC047F">
        <w:rPr>
          <w:spacing w:val="-1"/>
        </w:rPr>
        <w:t xml:space="preserve"> </w:t>
      </w:r>
      <w:r w:rsidRPr="0046192F">
        <w:rPr>
          <w:spacing w:val="-1"/>
        </w:rPr>
        <w:t>Robinson</w:t>
      </w:r>
      <w:r w:rsidR="0046192F" w:rsidRPr="0046192F">
        <w:rPr>
          <w:spacing w:val="-1"/>
        </w:rPr>
        <w:t xml:space="preserve"> </w:t>
      </w:r>
      <w:del w:id="6" w:author="Roger Howe" w:date="2022-02-18T11:20:00Z">
        <w:r w:rsidR="0046192F" w:rsidRPr="0046192F" w:rsidDel="00FD2AA1">
          <w:rPr>
            <w:spacing w:val="-1"/>
          </w:rPr>
          <w:delText xml:space="preserve">and Mr </w:delText>
        </w:r>
        <w:r w:rsidR="0046192F" w:rsidRPr="00FC047F" w:rsidDel="00FD2AA1">
          <w:rPr>
            <w:spacing w:val="-1"/>
          </w:rPr>
          <w:delText>Adam Taylor</w:delText>
        </w:r>
        <w:r w:rsidRPr="00FC047F" w:rsidDel="00FD2AA1">
          <w:rPr>
            <w:spacing w:val="-1"/>
          </w:rPr>
          <w:delText xml:space="preserve"> </w:delText>
        </w:r>
      </w:del>
      <w:r>
        <w:rPr>
          <w:spacing w:val="-1"/>
        </w:rPr>
        <w:t>as</w:t>
      </w:r>
      <w:ins w:id="7" w:author="Roger Howe" w:date="2022-02-18T11:20:00Z">
        <w:r w:rsidR="00FD2AA1">
          <w:rPr>
            <w:spacing w:val="-1"/>
          </w:rPr>
          <w:t xml:space="preserve"> an</w:t>
        </w:r>
      </w:ins>
      <w:r w:rsidRPr="00FC047F">
        <w:rPr>
          <w:spacing w:val="-1"/>
        </w:rPr>
        <w:t xml:space="preserve"> </w:t>
      </w:r>
      <w:r>
        <w:rPr>
          <w:spacing w:val="-1"/>
        </w:rPr>
        <w:t>additional</w:t>
      </w:r>
      <w:r w:rsidRPr="00FC047F">
        <w:rPr>
          <w:spacing w:val="-1"/>
        </w:rPr>
        <w:t xml:space="preserve"> </w:t>
      </w:r>
      <w:r>
        <w:rPr>
          <w:spacing w:val="-1"/>
        </w:rPr>
        <w:t>Independent</w:t>
      </w:r>
      <w:r w:rsidRPr="00FC047F">
        <w:rPr>
          <w:spacing w:val="-1"/>
        </w:rPr>
        <w:t xml:space="preserve"> </w:t>
      </w:r>
      <w:r>
        <w:rPr>
          <w:spacing w:val="-1"/>
        </w:rPr>
        <w:t>Non-Executive</w:t>
      </w:r>
      <w:r w:rsidRPr="00FC047F">
        <w:rPr>
          <w:spacing w:val="-1"/>
        </w:rPr>
        <w:t xml:space="preserve"> </w:t>
      </w:r>
      <w:r>
        <w:rPr>
          <w:spacing w:val="-1"/>
        </w:rPr>
        <w:t>Director</w:t>
      </w:r>
      <w:del w:id="8" w:author="Roger Howe" w:date="2022-02-18T11:20:00Z">
        <w:r w:rsidR="00FC047F" w:rsidDel="00FD2AA1">
          <w:rPr>
            <w:spacing w:val="-1"/>
          </w:rPr>
          <w:delText>s</w:delText>
        </w:r>
      </w:del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hence</w:t>
      </w:r>
      <w:r>
        <w:rPr>
          <w:spacing w:val="20"/>
        </w:rPr>
        <w:t xml:space="preserve"> </w:t>
      </w:r>
      <w:r>
        <w:rPr>
          <w:spacing w:val="-1"/>
        </w:rPr>
        <w:t>creating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independent</w:t>
      </w:r>
      <w:r>
        <w:rPr>
          <w:spacing w:val="20"/>
        </w:rPr>
        <w:t xml:space="preserve"> </w:t>
      </w:r>
      <w:r>
        <w:rPr>
          <w:spacing w:val="-1"/>
        </w:rPr>
        <w:t>Directors.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directors are also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 boards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rPr>
          <w:spacing w:val="39"/>
        </w:rPr>
        <w:t xml:space="preserve"> </w:t>
      </w:r>
      <w:r>
        <w:rPr>
          <w:spacing w:val="-1"/>
        </w:rPr>
        <w:t>operating</w:t>
      </w:r>
      <w:r>
        <w:rPr>
          <w:spacing w:val="34"/>
        </w:rPr>
        <w:t xml:space="preserve"> </w:t>
      </w:r>
      <w:r>
        <w:rPr>
          <w:spacing w:val="-1"/>
        </w:rPr>
        <w:t>subsidiaries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ensure</w:t>
      </w:r>
      <w:r>
        <w:rPr>
          <w:spacing w:val="35"/>
        </w:rPr>
        <w:t xml:space="preserve"> </w:t>
      </w:r>
      <w:r>
        <w:rPr>
          <w:spacing w:val="-1"/>
        </w:rPr>
        <w:t>maximum</w:t>
      </w:r>
      <w:r>
        <w:rPr>
          <w:spacing w:val="34"/>
        </w:rPr>
        <w:t xml:space="preserve"> </w:t>
      </w:r>
      <w:r>
        <w:rPr>
          <w:spacing w:val="-1"/>
        </w:rPr>
        <w:t>transparency</w:t>
      </w:r>
      <w:r>
        <w:rPr>
          <w:spacing w:val="38"/>
        </w:rPr>
        <w:t xml:space="preserve"> </w:t>
      </w:r>
      <w:r>
        <w:rPr>
          <w:spacing w:val="-1"/>
        </w:rPr>
        <w:t>throughout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corporate</w:t>
      </w:r>
      <w:r>
        <w:rPr>
          <w:spacing w:val="56"/>
        </w:rPr>
        <w:t xml:space="preserve"> </w:t>
      </w:r>
      <w:r>
        <w:rPr>
          <w:spacing w:val="-1"/>
        </w:rPr>
        <w:t>structure.</w:t>
      </w:r>
    </w:p>
    <w:p w14:paraId="3C96F678" w14:textId="77777777" w:rsidR="0001042E" w:rsidRDefault="00095033">
      <w:pPr>
        <w:pStyle w:val="Heading1"/>
        <w:spacing w:before="161"/>
        <w:jc w:val="both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QCA </w:t>
      </w:r>
      <w:r>
        <w:rPr>
          <w:spacing w:val="-1"/>
        </w:rPr>
        <w:t>Corporate</w:t>
      </w:r>
      <w:r>
        <w:t xml:space="preserve"> </w:t>
      </w:r>
      <w:r>
        <w:rPr>
          <w:spacing w:val="-2"/>
        </w:rPr>
        <w:t>Governance</w:t>
      </w:r>
      <w:r>
        <w:t xml:space="preserve"> </w:t>
      </w:r>
      <w:r>
        <w:rPr>
          <w:spacing w:val="-1"/>
        </w:rPr>
        <w:t>Code</w:t>
      </w:r>
    </w:p>
    <w:p w14:paraId="067A2AF8" w14:textId="77777777" w:rsidR="0001042E" w:rsidRDefault="00095033">
      <w:pPr>
        <w:pStyle w:val="BodyText"/>
        <w:spacing w:before="184" w:line="258" w:lineRule="auto"/>
        <w:ind w:left="140" w:right="133" w:firstLine="0"/>
        <w:jc w:val="both"/>
      </w:pPr>
      <w:r>
        <w:rPr>
          <w:spacing w:val="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ensuring</w:t>
      </w:r>
      <w:r>
        <w:rPr>
          <w:spacing w:val="37"/>
        </w:rPr>
        <w:t xml:space="preserve"> </w:t>
      </w:r>
      <w:r>
        <w:rPr>
          <w:spacing w:val="-1"/>
        </w:rPr>
        <w:t>good</w:t>
      </w:r>
      <w:r>
        <w:rPr>
          <w:spacing w:val="37"/>
        </w:rPr>
        <w:t xml:space="preserve"> </w:t>
      </w:r>
      <w:r>
        <w:rPr>
          <w:spacing w:val="-1"/>
        </w:rPr>
        <w:t>governance</w:t>
      </w:r>
      <w:r>
        <w:rPr>
          <w:spacing w:val="40"/>
        </w:rPr>
        <w:t xml:space="preserve"> </w:t>
      </w:r>
      <w:r>
        <w:rPr>
          <w:spacing w:val="-1"/>
        </w:rPr>
        <w:t>KEFI</w:t>
      </w:r>
      <w:r>
        <w:rPr>
          <w:spacing w:val="42"/>
        </w:rPr>
        <w:t xml:space="preserve"> </w:t>
      </w:r>
      <w:r>
        <w:rPr>
          <w:spacing w:val="-2"/>
        </w:rPr>
        <w:t>has</w:t>
      </w:r>
      <w:r>
        <w:rPr>
          <w:spacing w:val="38"/>
        </w:rPr>
        <w:t xml:space="preserve"> </w:t>
      </w:r>
      <w:r>
        <w:rPr>
          <w:spacing w:val="-2"/>
        </w:rPr>
        <w:t>adopted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Quoted</w:t>
      </w:r>
      <w:r>
        <w:rPr>
          <w:spacing w:val="38"/>
        </w:rPr>
        <w:t xml:space="preserve"> </w:t>
      </w:r>
      <w:r>
        <w:rPr>
          <w:spacing w:val="-1"/>
        </w:rPr>
        <w:t>Companies</w:t>
      </w:r>
      <w:r>
        <w:rPr>
          <w:spacing w:val="38"/>
        </w:rPr>
        <w:t xml:space="preserve"> </w:t>
      </w:r>
      <w:r>
        <w:rPr>
          <w:spacing w:val="-2"/>
        </w:rPr>
        <w:t>Alliance</w:t>
      </w:r>
      <w:r>
        <w:rPr>
          <w:spacing w:val="45"/>
        </w:rPr>
        <w:t xml:space="preserve"> </w:t>
      </w:r>
      <w:r>
        <w:rPr>
          <w:spacing w:val="-1"/>
        </w:rPr>
        <w:t>Corporate</w:t>
      </w:r>
      <w:r>
        <w:rPr>
          <w:spacing w:val="40"/>
        </w:rPr>
        <w:t xml:space="preserve"> </w:t>
      </w:r>
      <w:r>
        <w:rPr>
          <w:spacing w:val="-1"/>
        </w:rPr>
        <w:t>Governance</w:t>
      </w:r>
      <w:r>
        <w:rPr>
          <w:spacing w:val="41"/>
        </w:rPr>
        <w:t xml:space="preserve"> </w:t>
      </w:r>
      <w:r>
        <w:rPr>
          <w:spacing w:val="-1"/>
        </w:rPr>
        <w:t>Code</w:t>
      </w:r>
      <w:r>
        <w:rPr>
          <w:spacing w:val="46"/>
        </w:rPr>
        <w:t xml:space="preserve"> </w:t>
      </w:r>
      <w:r>
        <w:rPr>
          <w:spacing w:val="-2"/>
        </w:rPr>
        <w:t>2018</w:t>
      </w:r>
      <w:r>
        <w:rPr>
          <w:spacing w:val="44"/>
        </w:rPr>
        <w:t xml:space="preserve"> </w:t>
      </w:r>
      <w:r>
        <w:rPr>
          <w:rFonts w:cs="Century Gothic"/>
          <w:spacing w:val="-2"/>
        </w:rPr>
        <w:t>(the</w:t>
      </w:r>
      <w:r>
        <w:rPr>
          <w:rFonts w:cs="Century Gothic"/>
          <w:spacing w:val="44"/>
        </w:rPr>
        <w:t xml:space="preserve"> </w:t>
      </w:r>
      <w:r>
        <w:rPr>
          <w:rFonts w:cs="Century Gothic"/>
          <w:spacing w:val="-1"/>
        </w:rPr>
        <w:t>“QCA</w:t>
      </w:r>
      <w:r>
        <w:rPr>
          <w:rFonts w:cs="Century Gothic"/>
          <w:spacing w:val="39"/>
        </w:rPr>
        <w:t xml:space="preserve"> </w:t>
      </w:r>
      <w:r>
        <w:rPr>
          <w:rFonts w:cs="Century Gothic"/>
        </w:rPr>
        <w:t>Code”)</w:t>
      </w:r>
      <w:r>
        <w:rPr>
          <w:rFonts w:cs="Century Gothic"/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applies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ten</w:t>
      </w:r>
      <w:r>
        <w:rPr>
          <w:spacing w:val="41"/>
        </w:rPr>
        <w:t xml:space="preserve"> </w:t>
      </w:r>
      <w:r>
        <w:rPr>
          <w:spacing w:val="-1"/>
        </w:rPr>
        <w:t>principles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QCA</w:t>
      </w:r>
      <w:r>
        <w:rPr>
          <w:spacing w:val="3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 xml:space="preserve">this </w:t>
      </w:r>
      <w:r>
        <w:rPr>
          <w:spacing w:val="-1"/>
        </w:rPr>
        <w:t>statement.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adopted</w:t>
      </w:r>
      <w:r>
        <w:rPr>
          <w:spacing w:val="4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internal</w:t>
      </w:r>
      <w:r>
        <w:rPr>
          <w:spacing w:val="35"/>
        </w:rPr>
        <w:t xml:space="preserve"> </w:t>
      </w:r>
      <w:r>
        <w:rPr>
          <w:spacing w:val="-1"/>
        </w:rPr>
        <w:t>corporate</w:t>
      </w:r>
      <w:r>
        <w:rPr>
          <w:spacing w:val="32"/>
        </w:rPr>
        <w:t xml:space="preserve"> </w:t>
      </w:r>
      <w:r>
        <w:rPr>
          <w:spacing w:val="-2"/>
        </w:rPr>
        <w:t>governance</w:t>
      </w:r>
      <w:r>
        <w:rPr>
          <w:spacing w:val="34"/>
        </w:rPr>
        <w:t xml:space="preserve"> </w:t>
      </w:r>
      <w:r>
        <w:rPr>
          <w:spacing w:val="-1"/>
        </w:rPr>
        <w:t>policies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rPr>
          <w:spacing w:val="-2"/>
        </w:rPr>
        <w:t>compliance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QCA</w:t>
      </w:r>
      <w:r>
        <w:rPr>
          <w:spacing w:val="20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t>on-going</w:t>
      </w:r>
      <w:r>
        <w:rPr>
          <w:spacing w:val="22"/>
        </w:rPr>
        <w:t xml:space="preserve"> </w:t>
      </w:r>
      <w:r>
        <w:rPr>
          <w:spacing w:val="-1"/>
        </w:rPr>
        <w:t>basis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Board,</w:t>
      </w:r>
      <w:r>
        <w:rPr>
          <w:spacing w:val="24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1"/>
        </w:rPr>
        <w:t>Committees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employees,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relations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wider</w:t>
      </w:r>
      <w:r>
        <w:rPr>
          <w:spacing w:val="33"/>
        </w:rPr>
        <w:t xml:space="preserve"> </w:t>
      </w:r>
      <w:r>
        <w:rPr>
          <w:spacing w:val="-1"/>
        </w:rPr>
        <w:t>stakeholders.</w:t>
      </w:r>
      <w:r>
        <w:rPr>
          <w:spacing w:val="35"/>
        </w:rPr>
        <w:t xml:space="preserve"> </w:t>
      </w:r>
      <w:r>
        <w:rPr>
          <w:spacing w:val="-1"/>
        </w:rPr>
        <w:t>These</w:t>
      </w:r>
      <w:r>
        <w:rPr>
          <w:spacing w:val="30"/>
        </w:rPr>
        <w:t xml:space="preserve"> </w:t>
      </w:r>
      <w:r>
        <w:rPr>
          <w:spacing w:val="-1"/>
        </w:rPr>
        <w:t>policies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0"/>
        </w:rPr>
        <w:t xml:space="preserve"> </w:t>
      </w:r>
      <w:r>
        <w:rPr>
          <w:spacing w:val="-1"/>
        </w:rPr>
        <w:t>described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more</w:t>
      </w:r>
      <w:r>
        <w:rPr>
          <w:spacing w:val="53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statement.</w:t>
      </w:r>
    </w:p>
    <w:p w14:paraId="17CF299D" w14:textId="77777777" w:rsidR="0001042E" w:rsidRDefault="0001042E">
      <w:pPr>
        <w:spacing w:before="1"/>
        <w:rPr>
          <w:rFonts w:ascii="Century Gothic" w:eastAsia="Century Gothic" w:hAnsi="Century Gothic" w:cs="Century Gothic"/>
          <w:sz w:val="5"/>
          <w:szCs w:val="5"/>
        </w:rPr>
      </w:pPr>
    </w:p>
    <w:p w14:paraId="017C2463" w14:textId="7865349F" w:rsidR="0001042E" w:rsidRDefault="0046192F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00F7018" wp14:editId="092F5890">
                <wp:extent cx="5777230" cy="7620"/>
                <wp:effectExtent l="6350" t="8890" r="7620" b="254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0" y="0"/>
                          <a:chExt cx="9098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2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A011C" id="Group 8" o:spid="_x0000_s1026" style="width:454.9pt;height:.6pt;mso-position-horizontal-relative:char;mso-position-vertical-relative:line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">
                <v:group id="Group 9" o:spid="_x0000_s1027" style="position:absolute;left:6;top:6;width:9086;height:2" coordorigin="6,6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" path="m,l9086,e" filled="f" strokecolor="#d9d9d9" strokeweight=".58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128C8DDC" w14:textId="77777777" w:rsidR="0001042E" w:rsidRDefault="0001042E">
      <w:pPr>
        <w:spacing w:line="20" w:lineRule="atLeast"/>
        <w:rPr>
          <w:rFonts w:ascii="Century Gothic" w:eastAsia="Century Gothic" w:hAnsi="Century Gothic" w:cs="Century Gothic"/>
          <w:sz w:val="2"/>
          <w:szCs w:val="2"/>
        </w:rPr>
        <w:sectPr w:rsidR="0001042E">
          <w:footerReference w:type="default" r:id="rId7"/>
          <w:type w:val="continuous"/>
          <w:pgSz w:w="11910" w:h="16840"/>
          <w:pgMar w:top="1380" w:right="1300" w:bottom="1460" w:left="1300" w:header="720" w:footer="1269" w:gutter="0"/>
          <w:pgNumType w:start="1"/>
          <w:cols w:space="720"/>
        </w:sectPr>
      </w:pPr>
    </w:p>
    <w:p w14:paraId="499199D7" w14:textId="5C1C595E" w:rsidR="0001042E" w:rsidRPr="00FC047F" w:rsidRDefault="00095033" w:rsidP="004E3A4F">
      <w:pPr>
        <w:pStyle w:val="BodyText"/>
        <w:numPr>
          <w:ilvl w:val="0"/>
          <w:numId w:val="1"/>
        </w:numPr>
        <w:tabs>
          <w:tab w:val="left" w:pos="861"/>
        </w:tabs>
        <w:spacing w:before="44" w:line="258" w:lineRule="auto"/>
        <w:ind w:right="134"/>
        <w:jc w:val="both"/>
        <w:rPr>
          <w:rFonts w:cs="Century Gothic"/>
        </w:rPr>
      </w:pPr>
      <w:r w:rsidRPr="00FC047F">
        <w:rPr>
          <w:rFonts w:cs="Century Gothic"/>
          <w:b/>
          <w:bCs/>
          <w:spacing w:val="-1"/>
        </w:rPr>
        <w:lastRenderedPageBreak/>
        <w:t>Business</w:t>
      </w:r>
      <w:r w:rsidRPr="00FC047F">
        <w:rPr>
          <w:rFonts w:cs="Century Gothic"/>
          <w:b/>
          <w:bCs/>
          <w:spacing w:val="37"/>
        </w:rPr>
        <w:t xml:space="preserve"> </w:t>
      </w:r>
      <w:r w:rsidRPr="00FC047F">
        <w:rPr>
          <w:rFonts w:cs="Century Gothic"/>
          <w:b/>
          <w:bCs/>
          <w:spacing w:val="-1"/>
        </w:rPr>
        <w:t>Model</w:t>
      </w:r>
      <w:r w:rsidRPr="00FC047F">
        <w:rPr>
          <w:rFonts w:cs="Century Gothic"/>
          <w:b/>
          <w:bCs/>
          <w:spacing w:val="39"/>
        </w:rPr>
        <w:t xml:space="preserve"> </w:t>
      </w:r>
      <w:r w:rsidRPr="00FC047F">
        <w:rPr>
          <w:rFonts w:cs="Century Gothic"/>
          <w:b/>
          <w:bCs/>
        </w:rPr>
        <w:t>&amp;</w:t>
      </w:r>
      <w:r w:rsidRPr="00FC047F">
        <w:rPr>
          <w:rFonts w:cs="Century Gothic"/>
          <w:b/>
          <w:bCs/>
          <w:spacing w:val="39"/>
        </w:rPr>
        <w:t xml:space="preserve"> </w:t>
      </w:r>
      <w:r w:rsidRPr="00FC047F">
        <w:rPr>
          <w:rFonts w:cs="Century Gothic"/>
          <w:b/>
          <w:bCs/>
          <w:spacing w:val="-1"/>
        </w:rPr>
        <w:t>Strategy;</w:t>
      </w:r>
      <w:r w:rsidRPr="00FC047F">
        <w:rPr>
          <w:rFonts w:cs="Century Gothic"/>
          <w:b/>
          <w:bCs/>
          <w:spacing w:val="42"/>
        </w:rPr>
        <w:t xml:space="preserve"> </w:t>
      </w:r>
      <w:r w:rsidRPr="00FC047F">
        <w:rPr>
          <w:spacing w:val="-2"/>
        </w:rPr>
        <w:t>The</w:t>
      </w:r>
      <w:r w:rsidRPr="00FC047F">
        <w:rPr>
          <w:spacing w:val="40"/>
        </w:rPr>
        <w:t xml:space="preserve"> </w:t>
      </w:r>
      <w:r w:rsidRPr="00FC047F">
        <w:rPr>
          <w:spacing w:val="-1"/>
        </w:rPr>
        <w:t>QCA</w:t>
      </w:r>
      <w:r w:rsidRPr="00FC047F">
        <w:rPr>
          <w:spacing w:val="35"/>
        </w:rPr>
        <w:t xml:space="preserve"> </w:t>
      </w:r>
      <w:r>
        <w:t>Code</w:t>
      </w:r>
      <w:r w:rsidRPr="00FC047F">
        <w:rPr>
          <w:spacing w:val="40"/>
        </w:rPr>
        <w:t xml:space="preserve"> </w:t>
      </w:r>
      <w:r>
        <w:t>states</w:t>
      </w:r>
      <w:r w:rsidRPr="00FC047F">
        <w:rPr>
          <w:spacing w:val="40"/>
        </w:rPr>
        <w:t xml:space="preserve"> </w:t>
      </w:r>
      <w:r w:rsidRPr="00FC047F">
        <w:rPr>
          <w:spacing w:val="-2"/>
        </w:rPr>
        <w:t>that</w:t>
      </w:r>
      <w:r w:rsidRPr="00FC047F">
        <w:rPr>
          <w:spacing w:val="41"/>
        </w:rPr>
        <w:t xml:space="preserve"> </w:t>
      </w:r>
      <w:r w:rsidRPr="00FC047F">
        <w:rPr>
          <w:rFonts w:cs="Century Gothic"/>
          <w:spacing w:val="-1"/>
        </w:rPr>
        <w:t>‘</w:t>
      </w:r>
      <w:r w:rsidRPr="00FC047F">
        <w:rPr>
          <w:spacing w:val="-1"/>
        </w:rPr>
        <w:t>the</w:t>
      </w:r>
      <w:r w:rsidRPr="00FC047F">
        <w:rPr>
          <w:spacing w:val="40"/>
        </w:rPr>
        <w:t xml:space="preserve"> </w:t>
      </w:r>
      <w:r w:rsidRPr="00FC047F">
        <w:rPr>
          <w:spacing w:val="-2"/>
        </w:rPr>
        <w:t>board</w:t>
      </w:r>
      <w:r w:rsidRPr="00FC047F">
        <w:rPr>
          <w:spacing w:val="39"/>
        </w:rPr>
        <w:t xml:space="preserve"> </w:t>
      </w:r>
      <w:r w:rsidRPr="00FC047F">
        <w:rPr>
          <w:spacing w:val="-1"/>
        </w:rPr>
        <w:t>must</w:t>
      </w:r>
      <w:r w:rsidRPr="00FC047F">
        <w:rPr>
          <w:spacing w:val="38"/>
        </w:rPr>
        <w:t xml:space="preserve"> </w:t>
      </w:r>
      <w:r w:rsidRPr="00FC047F">
        <w:rPr>
          <w:spacing w:val="-1"/>
        </w:rPr>
        <w:t>be</w:t>
      </w:r>
      <w:r w:rsidRPr="00FC047F">
        <w:rPr>
          <w:spacing w:val="49"/>
        </w:rPr>
        <w:t xml:space="preserve"> </w:t>
      </w:r>
      <w:r w:rsidRPr="00FC047F">
        <w:rPr>
          <w:spacing w:val="-1"/>
        </w:rPr>
        <w:t>able</w:t>
      </w:r>
      <w:r w:rsidRPr="00FC047F">
        <w:rPr>
          <w:spacing w:val="43"/>
        </w:rPr>
        <w:t xml:space="preserve"> </w:t>
      </w:r>
      <w:r>
        <w:t>to</w:t>
      </w:r>
      <w:r w:rsidRPr="00FC047F">
        <w:rPr>
          <w:spacing w:val="41"/>
        </w:rPr>
        <w:t xml:space="preserve"> </w:t>
      </w:r>
      <w:r w:rsidRPr="00FC047F">
        <w:rPr>
          <w:spacing w:val="-1"/>
        </w:rPr>
        <w:t>express</w:t>
      </w:r>
      <w:r w:rsidRPr="00FC047F">
        <w:rPr>
          <w:spacing w:val="44"/>
        </w:rPr>
        <w:t xml:space="preserve"> </w:t>
      </w:r>
      <w:r>
        <w:t>a</w:t>
      </w:r>
      <w:r w:rsidRPr="00FC047F">
        <w:rPr>
          <w:spacing w:val="42"/>
        </w:rPr>
        <w:t xml:space="preserve"> </w:t>
      </w:r>
      <w:r w:rsidRPr="00FC047F">
        <w:rPr>
          <w:spacing w:val="-1"/>
        </w:rPr>
        <w:t>shared</w:t>
      </w:r>
      <w:r w:rsidRPr="00FC047F">
        <w:rPr>
          <w:spacing w:val="42"/>
        </w:rPr>
        <w:t xml:space="preserve"> </w:t>
      </w:r>
      <w:r>
        <w:t>view</w:t>
      </w:r>
      <w:r w:rsidRPr="00FC047F">
        <w:rPr>
          <w:spacing w:val="43"/>
        </w:rPr>
        <w:t xml:space="preserve"> </w:t>
      </w:r>
      <w:r w:rsidRPr="00FC047F">
        <w:rPr>
          <w:spacing w:val="-2"/>
        </w:rPr>
        <w:t>of</w:t>
      </w:r>
      <w:r w:rsidRPr="00FC047F">
        <w:rPr>
          <w:spacing w:val="44"/>
        </w:rPr>
        <w:t xml:space="preserve"> </w:t>
      </w:r>
      <w:r w:rsidRPr="00FC047F">
        <w:rPr>
          <w:spacing w:val="-1"/>
        </w:rPr>
        <w:t>the</w:t>
      </w:r>
      <w:r w:rsidRPr="00FC047F">
        <w:rPr>
          <w:spacing w:val="46"/>
        </w:rPr>
        <w:t xml:space="preserve"> </w:t>
      </w:r>
      <w:r w:rsidRPr="00FC047F">
        <w:rPr>
          <w:spacing w:val="-1"/>
        </w:rPr>
        <w:t>C</w:t>
      </w:r>
      <w:r w:rsidRPr="00FC047F">
        <w:rPr>
          <w:rFonts w:cs="Century Gothic"/>
          <w:spacing w:val="-1"/>
        </w:rPr>
        <w:t>ompany’s</w:t>
      </w:r>
      <w:r w:rsidRPr="00FC047F">
        <w:rPr>
          <w:rFonts w:cs="Century Gothic"/>
          <w:spacing w:val="43"/>
        </w:rPr>
        <w:t xml:space="preserve"> </w:t>
      </w:r>
      <w:r w:rsidRPr="00FC047F">
        <w:rPr>
          <w:spacing w:val="-1"/>
        </w:rPr>
        <w:t>purpose,</w:t>
      </w:r>
      <w:r w:rsidRPr="00FC047F">
        <w:rPr>
          <w:spacing w:val="43"/>
        </w:rPr>
        <w:t xml:space="preserve"> </w:t>
      </w:r>
      <w:r w:rsidRPr="00FC047F">
        <w:rPr>
          <w:spacing w:val="-1"/>
        </w:rPr>
        <w:t>business</w:t>
      </w:r>
      <w:r w:rsidRPr="00FC047F">
        <w:rPr>
          <w:spacing w:val="44"/>
        </w:rPr>
        <w:t xml:space="preserve"> </w:t>
      </w:r>
      <w:r w:rsidRPr="00FC047F">
        <w:rPr>
          <w:spacing w:val="-2"/>
        </w:rPr>
        <w:t>model</w:t>
      </w:r>
      <w:r w:rsidRPr="00FC047F">
        <w:rPr>
          <w:spacing w:val="39"/>
        </w:rPr>
        <w:t xml:space="preserve"> </w:t>
      </w:r>
      <w:r w:rsidRPr="00FC047F">
        <w:rPr>
          <w:spacing w:val="-1"/>
        </w:rPr>
        <w:t>and strategy.</w:t>
      </w:r>
      <w:r w:rsidRPr="00FC047F">
        <w:rPr>
          <w:rFonts w:cs="Century Gothic"/>
          <w:spacing w:val="-1"/>
        </w:rPr>
        <w:t>’</w:t>
      </w:r>
    </w:p>
    <w:p w14:paraId="71C7A8C7" w14:textId="77777777" w:rsidR="0001042E" w:rsidRDefault="0001042E">
      <w:pPr>
        <w:spacing w:before="12"/>
        <w:rPr>
          <w:rFonts w:ascii="Century Gothic" w:eastAsia="Century Gothic" w:hAnsi="Century Gothic" w:cs="Century Gothic"/>
          <w:sz w:val="27"/>
          <w:szCs w:val="27"/>
        </w:rPr>
      </w:pPr>
    </w:p>
    <w:p w14:paraId="13A2D062" w14:textId="77777777" w:rsidR="0001042E" w:rsidRDefault="00095033">
      <w:pPr>
        <w:pStyle w:val="BodyText"/>
        <w:numPr>
          <w:ilvl w:val="1"/>
          <w:numId w:val="1"/>
        </w:numPr>
        <w:tabs>
          <w:tab w:val="left" w:pos="1581"/>
        </w:tabs>
        <w:spacing w:line="259" w:lineRule="auto"/>
        <w:ind w:right="136"/>
        <w:jc w:val="both"/>
      </w:pPr>
      <w:r>
        <w:rPr>
          <w:rFonts w:cs="Century Gothic"/>
          <w:spacing w:val="-1"/>
        </w:rPr>
        <w:t>KEFI’s</w:t>
      </w:r>
      <w:r>
        <w:rPr>
          <w:rFonts w:cs="Century Gothic"/>
          <w:spacing w:val="41"/>
        </w:rPr>
        <w:t xml:space="preserve"> </w:t>
      </w:r>
      <w:r>
        <w:rPr>
          <w:rFonts w:cs="Century Gothic"/>
          <w:spacing w:val="-1"/>
        </w:rPr>
        <w:t>strategy</w:t>
      </w:r>
      <w:r>
        <w:rPr>
          <w:rFonts w:cs="Century Gothic"/>
          <w:spacing w:val="43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invest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develop</w:t>
      </w:r>
      <w:r>
        <w:rPr>
          <w:spacing w:val="39"/>
        </w:rPr>
        <w:t xml:space="preserve"> </w:t>
      </w:r>
      <w:r>
        <w:rPr>
          <w:spacing w:val="-1"/>
        </w:rPr>
        <w:t>its</w:t>
      </w:r>
      <w:r>
        <w:rPr>
          <w:spacing w:val="42"/>
        </w:rPr>
        <w:t xml:space="preserve"> </w:t>
      </w:r>
      <w:r>
        <w:rPr>
          <w:spacing w:val="-1"/>
        </w:rPr>
        <w:t>operating</w:t>
      </w:r>
      <w:r>
        <w:rPr>
          <w:spacing w:val="39"/>
        </w:rPr>
        <w:t xml:space="preserve"> </w:t>
      </w:r>
      <w:r>
        <w:rPr>
          <w:spacing w:val="-1"/>
        </w:rPr>
        <w:t>businesses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deliver</w:t>
      </w:r>
      <w:r>
        <w:rPr>
          <w:spacing w:val="26"/>
        </w:rPr>
        <w:t xml:space="preserve"> </w:t>
      </w:r>
      <w:r>
        <w:t>long</w:t>
      </w:r>
      <w:r>
        <w:rPr>
          <w:spacing w:val="27"/>
        </w:rPr>
        <w:t xml:space="preserve"> </w:t>
      </w:r>
      <w:r>
        <w:rPr>
          <w:spacing w:val="-1"/>
        </w:rPr>
        <w:t>term,</w:t>
      </w:r>
      <w:r>
        <w:rPr>
          <w:spacing w:val="26"/>
        </w:rPr>
        <w:t xml:space="preserve"> </w:t>
      </w:r>
      <w:r>
        <w:rPr>
          <w:spacing w:val="-1"/>
        </w:rPr>
        <w:t>sustainable</w:t>
      </w:r>
      <w:r>
        <w:rPr>
          <w:spacing w:val="28"/>
        </w:rPr>
        <w:t xml:space="preserve"> </w:t>
      </w:r>
      <w:r>
        <w:rPr>
          <w:spacing w:val="-1"/>
        </w:rPr>
        <w:t>growth.</w:t>
      </w:r>
      <w:r>
        <w:rPr>
          <w:spacing w:val="26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aim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create</w:t>
      </w:r>
      <w:r>
        <w:rPr>
          <w:spacing w:val="28"/>
        </w:rPr>
        <w:t xml:space="preserve"> </w:t>
      </w:r>
      <w:r>
        <w:rPr>
          <w:spacing w:val="-1"/>
        </w:rPr>
        <w:t>wealth</w:t>
      </w:r>
      <w:r>
        <w:rPr>
          <w:spacing w:val="2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our</w:t>
      </w:r>
      <w:r>
        <w:rPr>
          <w:spacing w:val="58"/>
        </w:rPr>
        <w:t xml:space="preserve"> </w:t>
      </w:r>
      <w:r>
        <w:rPr>
          <w:spacing w:val="-1"/>
        </w:rPr>
        <w:t>shareholders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rPr>
          <w:spacing w:val="-1"/>
        </w:rPr>
        <w:t>developing</w:t>
      </w:r>
      <w:r>
        <w:rPr>
          <w:spacing w:val="56"/>
        </w:rPr>
        <w:t xml:space="preserve"> </w:t>
      </w:r>
      <w:r>
        <w:t>into</w:t>
      </w:r>
      <w:r>
        <w:rPr>
          <w:spacing w:val="58"/>
        </w:rPr>
        <w:t xml:space="preserve"> </w:t>
      </w:r>
      <w:r>
        <w:rPr>
          <w:spacing w:val="-1"/>
        </w:rPr>
        <w:t>profitable</w:t>
      </w:r>
      <w:r>
        <w:rPr>
          <w:spacing w:val="59"/>
        </w:rPr>
        <w:t xml:space="preserve"> </w:t>
      </w:r>
      <w:r>
        <w:rPr>
          <w:spacing w:val="-1"/>
        </w:rPr>
        <w:t>mines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gold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base</w:t>
      </w:r>
      <w:r>
        <w:rPr>
          <w:spacing w:val="41"/>
        </w:rPr>
        <w:t xml:space="preserve"> </w:t>
      </w:r>
      <w:r>
        <w:rPr>
          <w:spacing w:val="-1"/>
        </w:rPr>
        <w:t>metal</w:t>
      </w:r>
      <w:r>
        <w:rPr>
          <w:spacing w:val="41"/>
        </w:rPr>
        <w:t xml:space="preserve"> </w:t>
      </w:r>
      <w:r>
        <w:rPr>
          <w:spacing w:val="-1"/>
        </w:rPr>
        <w:t>deposits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KEFI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2"/>
        </w:rPr>
        <w:t xml:space="preserve"> </w:t>
      </w:r>
      <w:r>
        <w:rPr>
          <w:spacing w:val="-2"/>
        </w:rPr>
        <w:t>discovered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acquired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cost-</w:t>
      </w:r>
      <w:r>
        <w:rPr>
          <w:spacing w:val="43"/>
        </w:rPr>
        <w:t xml:space="preserve"> </w:t>
      </w:r>
      <w:r>
        <w:rPr>
          <w:spacing w:val="-1"/>
        </w:rPr>
        <w:t>effective manner.</w:t>
      </w:r>
    </w:p>
    <w:p w14:paraId="6820FD44" w14:textId="77777777" w:rsidR="0001042E" w:rsidRDefault="00095033">
      <w:pPr>
        <w:pStyle w:val="BodyText"/>
        <w:numPr>
          <w:ilvl w:val="1"/>
          <w:numId w:val="1"/>
        </w:numPr>
        <w:tabs>
          <w:tab w:val="left" w:pos="1581"/>
        </w:tabs>
        <w:spacing w:line="258" w:lineRule="auto"/>
        <w:ind w:right="134"/>
        <w:jc w:val="both"/>
      </w:pPr>
      <w:r>
        <w:rPr>
          <w:spacing w:val="-1"/>
        </w:rPr>
        <w:t>KEFI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focused</w:t>
      </w:r>
      <w:r>
        <w:rPr>
          <w:spacing w:val="15"/>
        </w:rPr>
        <w:t xml:space="preserve"> </w:t>
      </w:r>
      <w:r>
        <w:rPr>
          <w:spacing w:val="-1"/>
        </w:rPr>
        <w:t>primarily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advanced</w:t>
      </w:r>
      <w:r>
        <w:rPr>
          <w:spacing w:val="12"/>
        </w:rPr>
        <w:t xml:space="preserve"> </w:t>
      </w:r>
      <w:r>
        <w:t>Tulu</w:t>
      </w:r>
      <w:r>
        <w:rPr>
          <w:spacing w:val="14"/>
        </w:rPr>
        <w:t xml:space="preserve"> </w:t>
      </w:r>
      <w:r>
        <w:rPr>
          <w:spacing w:val="-2"/>
        </w:rPr>
        <w:t>Kapi</w:t>
      </w:r>
      <w:r>
        <w:rPr>
          <w:spacing w:val="16"/>
        </w:rPr>
        <w:t xml:space="preserve"> </w:t>
      </w:r>
      <w:r>
        <w:rPr>
          <w:spacing w:val="-1"/>
        </w:rPr>
        <w:t>Gold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33"/>
        </w:rPr>
        <w:t xml:space="preserve"> </w:t>
      </w:r>
      <w:r>
        <w:rPr>
          <w:spacing w:val="-1"/>
        </w:rPr>
        <w:t>development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Ethiopia,</w:t>
      </w:r>
      <w:r>
        <w:rPr>
          <w:spacing w:val="31"/>
        </w:rPr>
        <w:t xml:space="preserve"> </w:t>
      </w:r>
      <w:r>
        <w:rPr>
          <w:spacing w:val="-1"/>
        </w:rPr>
        <w:t>along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2"/>
        </w:rPr>
        <w:t xml:space="preserve"> </w:t>
      </w:r>
      <w:r>
        <w:rPr>
          <w:spacing w:val="-1"/>
        </w:rPr>
        <w:t>pipeline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projects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highly</w:t>
      </w:r>
      <w:r>
        <w:rPr>
          <w:spacing w:val="33"/>
        </w:rPr>
        <w:t xml:space="preserve"> </w:t>
      </w:r>
      <w:r>
        <w:rPr>
          <w:spacing w:val="-1"/>
        </w:rPr>
        <w:t>prospective</w:t>
      </w:r>
      <w:r>
        <w:rPr>
          <w:spacing w:val="34"/>
        </w:rPr>
        <w:t xml:space="preserve"> </w:t>
      </w:r>
      <w:r>
        <w:rPr>
          <w:spacing w:val="-1"/>
        </w:rPr>
        <w:t>Arabian-Nubian</w:t>
      </w:r>
      <w:r>
        <w:rPr>
          <w:spacing w:val="31"/>
        </w:rPr>
        <w:t xml:space="preserve"> </w:t>
      </w:r>
      <w:r>
        <w:rPr>
          <w:spacing w:val="-1"/>
        </w:rPr>
        <w:t>Shield.</w:t>
      </w:r>
      <w:r>
        <w:rPr>
          <w:spacing w:val="33"/>
        </w:rPr>
        <w:t xml:space="preserve"> </w:t>
      </w:r>
      <w:r>
        <w:rPr>
          <w:spacing w:val="-3"/>
        </w:rPr>
        <w:t>KEFI</w:t>
      </w:r>
      <w:r>
        <w:rPr>
          <w:spacing w:val="43"/>
        </w:rPr>
        <w:t xml:space="preserve"> </w:t>
      </w:r>
      <w:r>
        <w:rPr>
          <w:spacing w:val="-1"/>
        </w:rPr>
        <w:t>targets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Tulu</w:t>
      </w:r>
      <w:r>
        <w:rPr>
          <w:spacing w:val="13"/>
        </w:rPr>
        <w:t xml:space="preserve"> </w:t>
      </w:r>
      <w:r>
        <w:rPr>
          <w:spacing w:val="-1"/>
        </w:rPr>
        <w:t>Kapi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rPr>
          <w:spacing w:val="13"/>
        </w:rPr>
        <w:t xml:space="preserve"> </w:t>
      </w:r>
      <w:r>
        <w:rPr>
          <w:spacing w:val="-1"/>
        </w:rPr>
        <w:t>cash</w:t>
      </w:r>
      <w:r>
        <w:rPr>
          <w:spacing w:val="13"/>
        </w:rPr>
        <w:t xml:space="preserve"> </w:t>
      </w:r>
      <w:r>
        <w:rPr>
          <w:spacing w:val="-1"/>
        </w:rPr>
        <w:t>flows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capital</w:t>
      </w:r>
      <w:r>
        <w:rPr>
          <w:spacing w:val="29"/>
        </w:rPr>
        <w:t xml:space="preserve"> </w:t>
      </w:r>
      <w:r>
        <w:rPr>
          <w:spacing w:val="-1"/>
        </w:rPr>
        <w:t>repayments,</w:t>
      </w:r>
      <w:r>
        <w:rPr>
          <w:spacing w:val="18"/>
        </w:rPr>
        <w:t xml:space="preserve"> </w:t>
      </w:r>
      <w:r>
        <w:rPr>
          <w:spacing w:val="-1"/>
        </w:rPr>
        <w:t>further</w:t>
      </w:r>
      <w:r>
        <w:rPr>
          <w:spacing w:val="19"/>
        </w:rPr>
        <w:t xml:space="preserve"> </w:t>
      </w:r>
      <w:r>
        <w:rPr>
          <w:spacing w:val="-1"/>
        </w:rPr>
        <w:t>exploration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expansion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warranted</w:t>
      </w:r>
      <w:r>
        <w:rPr>
          <w:spacing w:val="17"/>
        </w:rPr>
        <w:t xml:space="preserve"> </w:t>
      </w:r>
      <w:r>
        <w:rPr>
          <w:spacing w:val="-1"/>
        </w:rPr>
        <w:t>and,</w:t>
      </w:r>
      <w:r>
        <w:rPr>
          <w:spacing w:val="36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appropriate,</w:t>
      </w:r>
      <w:r>
        <w:rPr>
          <w:spacing w:val="9"/>
        </w:rPr>
        <w:t xml:space="preserve"> </w:t>
      </w:r>
      <w:r>
        <w:rPr>
          <w:spacing w:val="-1"/>
        </w:rPr>
        <w:t>dividends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shareholders.</w:t>
      </w:r>
      <w:r>
        <w:rPr>
          <w:spacing w:val="13"/>
        </w:rPr>
        <w:t xml:space="preserve"> </w:t>
      </w:r>
      <w:r>
        <w:rPr>
          <w:spacing w:val="-1"/>
        </w:rPr>
        <w:t>KEFI</w:t>
      </w:r>
      <w:r>
        <w:rPr>
          <w:spacing w:val="12"/>
        </w:rPr>
        <w:t xml:space="preserve"> </w:t>
      </w:r>
      <w:r>
        <w:rPr>
          <w:spacing w:val="-1"/>
        </w:rPr>
        <w:t>stands</w:t>
      </w:r>
      <w:r>
        <w:rPr>
          <w:spacing w:val="8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rFonts w:cs="Century Gothic"/>
          <w:spacing w:val="-1"/>
        </w:rPr>
        <w:t>develop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Tulu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Kapi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as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Ethiopia’s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first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modern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gold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mine</w:t>
      </w:r>
      <w:r>
        <w:rPr>
          <w:rFonts w:cs="Century Gothic"/>
          <w:spacing w:val="4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then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pursue</w:t>
      </w:r>
      <w:r>
        <w:rPr>
          <w:rFonts w:cs="Century Gothic"/>
          <w:spacing w:val="53"/>
        </w:rPr>
        <w:t xml:space="preserve"> </w:t>
      </w:r>
      <w:r>
        <w:rPr>
          <w:spacing w:val="-1"/>
        </w:rPr>
        <w:t>organic</w:t>
      </w:r>
      <w:r>
        <w:rPr>
          <w:spacing w:val="52"/>
        </w:rPr>
        <w:t xml:space="preserve"> </w:t>
      </w:r>
      <w:r>
        <w:rPr>
          <w:spacing w:val="-1"/>
        </w:rPr>
        <w:t>growth</w:t>
      </w:r>
      <w:r>
        <w:rPr>
          <w:spacing w:val="50"/>
        </w:rPr>
        <w:t xml:space="preserve"> </w:t>
      </w:r>
      <w:r>
        <w:t>via</w:t>
      </w:r>
      <w:r>
        <w:rPr>
          <w:spacing w:val="53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53"/>
        </w:rPr>
        <w:t xml:space="preserve"> </w:t>
      </w:r>
      <w:r>
        <w:rPr>
          <w:rFonts w:cs="Century Gothic"/>
          <w:spacing w:val="-1"/>
        </w:rPr>
        <w:t>already</w:t>
      </w:r>
      <w:r>
        <w:rPr>
          <w:spacing w:val="-1"/>
        </w:rPr>
        <w:t>-established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52"/>
        </w:rPr>
        <w:t xml:space="preserve"> </w:t>
      </w:r>
      <w:r>
        <w:rPr>
          <w:spacing w:val="-1"/>
        </w:rPr>
        <w:t>pipeline</w:t>
      </w:r>
      <w:r>
        <w:rPr>
          <w:spacing w:val="5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rFonts w:cs="Century Gothic"/>
          <w:spacing w:val="-1"/>
        </w:rPr>
        <w:t>Ethiopia</w:t>
      </w:r>
      <w:r>
        <w:rPr>
          <w:rFonts w:cs="Century Gothic"/>
          <w:spacing w:val="28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27"/>
        </w:rPr>
        <w:t xml:space="preserve"> </w:t>
      </w:r>
      <w:r>
        <w:rPr>
          <w:rFonts w:cs="Century Gothic"/>
          <w:spacing w:val="-1"/>
        </w:rPr>
        <w:t>Saudi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Arabia.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33"/>
        </w:rPr>
        <w:t xml:space="preserve"> </w:t>
      </w:r>
      <w:r>
        <w:rPr>
          <w:spacing w:val="-1"/>
        </w:rPr>
        <w:t>objective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become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dividend-</w:t>
      </w:r>
      <w:r>
        <w:rPr>
          <w:spacing w:val="27"/>
        </w:rPr>
        <w:t xml:space="preserve"> </w:t>
      </w:r>
      <w:r>
        <w:rPr>
          <w:spacing w:val="-1"/>
        </w:rPr>
        <w:t>paying high-growth</w:t>
      </w:r>
      <w:r>
        <w:rPr>
          <w:spacing w:val="-2"/>
        </w:rPr>
        <w:t xml:space="preserve"> </w:t>
      </w:r>
      <w:r>
        <w:rPr>
          <w:spacing w:val="-1"/>
        </w:rPr>
        <w:t>mining</w:t>
      </w:r>
      <w:r>
        <w:rPr>
          <w:spacing w:val="-2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Arabian-Nubian Shield area.</w:t>
      </w:r>
    </w:p>
    <w:p w14:paraId="54A10659" w14:textId="77777777" w:rsidR="0001042E" w:rsidRDefault="00095033">
      <w:pPr>
        <w:pStyle w:val="BodyText"/>
        <w:numPr>
          <w:ilvl w:val="1"/>
          <w:numId w:val="1"/>
        </w:numPr>
        <w:tabs>
          <w:tab w:val="left" w:pos="1581"/>
        </w:tabs>
        <w:spacing w:before="2" w:line="258" w:lineRule="auto"/>
        <w:ind w:right="135"/>
        <w:jc w:val="both"/>
      </w:pPr>
      <w:r>
        <w:rPr>
          <w:spacing w:val="-1"/>
        </w:rPr>
        <w:t>KEFI</w:t>
      </w:r>
      <w:r>
        <w:rPr>
          <w:spacing w:val="11"/>
        </w:rPr>
        <w:t xml:space="preserve"> </w:t>
      </w:r>
      <w:r>
        <w:rPr>
          <w:spacing w:val="-1"/>
        </w:rPr>
        <w:t>delivers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strategic</w:t>
      </w:r>
      <w:r>
        <w:rPr>
          <w:spacing w:val="9"/>
        </w:rPr>
        <w:t xml:space="preserve"> </w:t>
      </w:r>
      <w:r>
        <w:rPr>
          <w:spacing w:val="-1"/>
        </w:rPr>
        <w:t>aims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6"/>
        </w:rPr>
        <w:t xml:space="preserve"> </w:t>
      </w:r>
      <w:r>
        <w:rPr>
          <w:spacing w:val="-1"/>
        </w:rPr>
        <w:t>defining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1"/>
        </w:rPr>
        <w:t>reserves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resources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Saudi</w:t>
      </w:r>
      <w:r>
        <w:rPr>
          <w:spacing w:val="40"/>
        </w:rPr>
        <w:t xml:space="preserve"> </w:t>
      </w:r>
      <w:r>
        <w:rPr>
          <w:spacing w:val="-1"/>
        </w:rPr>
        <w:t>Arabia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Ethiopia;</w:t>
      </w:r>
      <w:r>
        <w:rPr>
          <w:spacing w:val="43"/>
        </w:rPr>
        <w:t xml:space="preserve"> </w:t>
      </w:r>
      <w:r>
        <w:rPr>
          <w:spacing w:val="-1"/>
        </w:rPr>
        <w:t>(ii)</w:t>
      </w:r>
      <w:r>
        <w:rPr>
          <w:spacing w:val="38"/>
        </w:rPr>
        <w:t xml:space="preserve"> </w:t>
      </w:r>
      <w:r>
        <w:t>securing</w:t>
      </w:r>
      <w:r>
        <w:rPr>
          <w:spacing w:val="38"/>
        </w:rPr>
        <w:t xml:space="preserve"> </w:t>
      </w:r>
      <w:r>
        <w:rPr>
          <w:spacing w:val="-2"/>
        </w:rPr>
        <w:t>appropriate</w:t>
      </w:r>
      <w:r>
        <w:rPr>
          <w:spacing w:val="42"/>
        </w:rPr>
        <w:t xml:space="preserve"> </w:t>
      </w:r>
      <w:r>
        <w:rPr>
          <w:spacing w:val="-1"/>
        </w:rPr>
        <w:t>funding;</w:t>
      </w:r>
      <w:r>
        <w:rPr>
          <w:spacing w:val="34"/>
        </w:rPr>
        <w:t xml:space="preserve"> </w:t>
      </w:r>
      <w:r>
        <w:rPr>
          <w:spacing w:val="-1"/>
        </w:rPr>
        <w:t>(iii)</w:t>
      </w:r>
      <w:r>
        <w:rPr>
          <w:spacing w:val="34"/>
        </w:rPr>
        <w:t xml:space="preserve"> </w:t>
      </w:r>
      <w:r>
        <w:rPr>
          <w:spacing w:val="-1"/>
        </w:rPr>
        <w:t>developing</w:t>
      </w:r>
      <w:r>
        <w:rPr>
          <w:spacing w:val="38"/>
        </w:rPr>
        <w:t xml:space="preserve"> </w:t>
      </w:r>
      <w:r>
        <w:rPr>
          <w:spacing w:val="-1"/>
        </w:rPr>
        <w:t>metals</w:t>
      </w:r>
      <w:r>
        <w:rPr>
          <w:spacing w:val="34"/>
        </w:rPr>
        <w:t xml:space="preserve"> </w:t>
      </w:r>
      <w:r>
        <w:rPr>
          <w:spacing w:val="-1"/>
        </w:rPr>
        <w:t>production;</w:t>
      </w:r>
      <w:r>
        <w:rPr>
          <w:spacing w:val="39"/>
        </w:rPr>
        <w:t xml:space="preserve"> </w:t>
      </w:r>
      <w:r>
        <w:rPr>
          <w:spacing w:val="-1"/>
        </w:rPr>
        <w:t>(v)</w:t>
      </w:r>
      <w:r>
        <w:rPr>
          <w:spacing w:val="34"/>
        </w:rPr>
        <w:t xml:space="preserve"> </w:t>
      </w:r>
      <w:r>
        <w:rPr>
          <w:spacing w:val="-1"/>
        </w:rPr>
        <w:t>maintaining</w:t>
      </w:r>
      <w:r>
        <w:rPr>
          <w:spacing w:val="35"/>
        </w:rPr>
        <w:t xml:space="preserve"> </w:t>
      </w:r>
      <w:r>
        <w:rPr>
          <w:spacing w:val="-2"/>
        </w:rPr>
        <w:t>good</w:t>
      </w:r>
      <w:r>
        <w:rPr>
          <w:spacing w:val="59"/>
        </w:rPr>
        <w:t xml:space="preserve"> </w:t>
      </w:r>
      <w:r>
        <w:rPr>
          <w:spacing w:val="-1"/>
        </w:rPr>
        <w:t>community</w:t>
      </w:r>
      <w:r>
        <w:rPr>
          <w:spacing w:val="21"/>
        </w:rPr>
        <w:t xml:space="preserve"> </w:t>
      </w:r>
      <w:r>
        <w:rPr>
          <w:spacing w:val="-1"/>
        </w:rPr>
        <w:t>relationships;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(vi)</w:t>
      </w:r>
      <w:r>
        <w:rPr>
          <w:spacing w:val="20"/>
        </w:rPr>
        <w:t xml:space="preserve"> </w:t>
      </w:r>
      <w:r>
        <w:rPr>
          <w:spacing w:val="-1"/>
        </w:rPr>
        <w:t>employing</w:t>
      </w:r>
      <w:r>
        <w:rPr>
          <w:spacing w:val="20"/>
        </w:rPr>
        <w:t xml:space="preserve"> </w:t>
      </w:r>
      <w:r>
        <w:rPr>
          <w:spacing w:val="-1"/>
        </w:rPr>
        <w:t>compliant</w:t>
      </w:r>
      <w:r>
        <w:rPr>
          <w:spacing w:val="22"/>
        </w:rPr>
        <w:t xml:space="preserve"> </w:t>
      </w:r>
      <w:r>
        <w:rPr>
          <w:spacing w:val="-1"/>
        </w:rPr>
        <w:t>environmental</w:t>
      </w:r>
      <w:r>
        <w:rPr>
          <w:spacing w:val="34"/>
        </w:rPr>
        <w:t xml:space="preserve"> </w:t>
      </w:r>
      <w:r>
        <w:rPr>
          <w:spacing w:val="-1"/>
        </w:rPr>
        <w:t>governance practices.</w:t>
      </w:r>
    </w:p>
    <w:p w14:paraId="407D6CB5" w14:textId="77777777" w:rsidR="0001042E" w:rsidRDefault="0001042E">
      <w:pPr>
        <w:spacing w:before="11"/>
        <w:rPr>
          <w:rFonts w:ascii="Century Gothic" w:eastAsia="Century Gothic" w:hAnsi="Century Gothic" w:cs="Century Gothic"/>
          <w:sz w:val="23"/>
          <w:szCs w:val="23"/>
        </w:rPr>
      </w:pPr>
    </w:p>
    <w:p w14:paraId="36FA3836" w14:textId="23F4C389" w:rsidR="0001042E" w:rsidRPr="00FC047F" w:rsidRDefault="00095033" w:rsidP="004D6D66">
      <w:pPr>
        <w:numPr>
          <w:ilvl w:val="0"/>
          <w:numId w:val="6"/>
        </w:numPr>
        <w:tabs>
          <w:tab w:val="left" w:pos="861"/>
        </w:tabs>
        <w:spacing w:line="257" w:lineRule="auto"/>
        <w:ind w:right="135"/>
        <w:jc w:val="both"/>
        <w:rPr>
          <w:rFonts w:ascii="Century Gothic" w:eastAsia="Century Gothic" w:hAnsi="Century Gothic" w:cs="Century Gothic"/>
        </w:rPr>
      </w:pPr>
      <w:r w:rsidRPr="00FC047F">
        <w:rPr>
          <w:rFonts w:ascii="Century Gothic" w:eastAsia="Century Gothic" w:hAnsi="Century Gothic" w:cs="Century Gothic"/>
          <w:b/>
          <w:bCs/>
          <w:spacing w:val="-1"/>
        </w:rPr>
        <w:t>Understanding</w:t>
      </w:r>
      <w:r w:rsidRPr="00FC047F">
        <w:rPr>
          <w:rFonts w:ascii="Century Gothic" w:eastAsia="Century Gothic" w:hAnsi="Century Gothic" w:cs="Century Gothic"/>
          <w:b/>
          <w:bCs/>
          <w:spacing w:val="36"/>
        </w:rPr>
        <w:t xml:space="preserve"> </w:t>
      </w:r>
      <w:r w:rsidRPr="00FC047F">
        <w:rPr>
          <w:rFonts w:ascii="Century Gothic" w:eastAsia="Century Gothic" w:hAnsi="Century Gothic" w:cs="Century Gothic"/>
          <w:b/>
          <w:bCs/>
          <w:spacing w:val="-1"/>
        </w:rPr>
        <w:t>Shareholder</w:t>
      </w:r>
      <w:r w:rsidRPr="00FC047F">
        <w:rPr>
          <w:rFonts w:ascii="Century Gothic" w:eastAsia="Century Gothic" w:hAnsi="Century Gothic" w:cs="Century Gothic"/>
          <w:b/>
          <w:bCs/>
          <w:spacing w:val="38"/>
        </w:rPr>
        <w:t xml:space="preserve"> </w:t>
      </w:r>
      <w:r w:rsidRPr="00FC047F">
        <w:rPr>
          <w:rFonts w:ascii="Century Gothic" w:eastAsia="Century Gothic" w:hAnsi="Century Gothic" w:cs="Century Gothic"/>
          <w:b/>
          <w:bCs/>
        </w:rPr>
        <w:t>Needs</w:t>
      </w:r>
      <w:r w:rsidRPr="00FC047F">
        <w:rPr>
          <w:rFonts w:ascii="Century Gothic" w:eastAsia="Century Gothic" w:hAnsi="Century Gothic" w:cs="Century Gothic"/>
          <w:b/>
          <w:bCs/>
          <w:spacing w:val="37"/>
        </w:rPr>
        <w:t xml:space="preserve"> </w:t>
      </w:r>
      <w:r w:rsidRPr="00FC047F">
        <w:rPr>
          <w:rFonts w:ascii="Century Gothic" w:eastAsia="Century Gothic" w:hAnsi="Century Gothic" w:cs="Century Gothic"/>
          <w:b/>
          <w:bCs/>
          <w:spacing w:val="-1"/>
        </w:rPr>
        <w:t>and</w:t>
      </w:r>
      <w:r w:rsidRPr="00FC047F">
        <w:rPr>
          <w:rFonts w:ascii="Century Gothic" w:eastAsia="Century Gothic" w:hAnsi="Century Gothic" w:cs="Century Gothic"/>
          <w:b/>
          <w:bCs/>
          <w:spacing w:val="40"/>
        </w:rPr>
        <w:t xml:space="preserve"> </w:t>
      </w:r>
      <w:r w:rsidRPr="00FC047F">
        <w:rPr>
          <w:rFonts w:ascii="Century Gothic" w:eastAsia="Century Gothic" w:hAnsi="Century Gothic" w:cs="Century Gothic"/>
          <w:b/>
          <w:bCs/>
          <w:spacing w:val="-1"/>
        </w:rPr>
        <w:t>Expectations;</w:t>
      </w:r>
      <w:r w:rsidRPr="00FC047F">
        <w:rPr>
          <w:rFonts w:ascii="Century Gothic" w:eastAsia="Century Gothic" w:hAnsi="Century Gothic" w:cs="Century Gothic"/>
          <w:b/>
          <w:bCs/>
          <w:spacing w:val="41"/>
        </w:rPr>
        <w:t xml:space="preserve"> </w:t>
      </w:r>
      <w:r w:rsidRPr="00FC047F">
        <w:rPr>
          <w:rFonts w:ascii="Century Gothic" w:eastAsia="Century Gothic" w:hAnsi="Century Gothic" w:cs="Century Gothic"/>
          <w:spacing w:val="-2"/>
        </w:rPr>
        <w:t>The</w:t>
      </w:r>
      <w:r w:rsidRPr="00FC047F">
        <w:rPr>
          <w:rFonts w:ascii="Century Gothic" w:eastAsia="Century Gothic" w:hAnsi="Century Gothic" w:cs="Century Gothic"/>
          <w:spacing w:val="39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QCA</w:t>
      </w:r>
      <w:r w:rsidRPr="00FC047F">
        <w:rPr>
          <w:rFonts w:ascii="Century Gothic" w:eastAsia="Century Gothic" w:hAnsi="Century Gothic" w:cs="Century Gothic"/>
          <w:spacing w:val="35"/>
        </w:rPr>
        <w:t xml:space="preserve"> </w:t>
      </w:r>
      <w:r w:rsidRPr="00FC047F">
        <w:rPr>
          <w:rFonts w:ascii="Century Gothic" w:eastAsia="Century Gothic" w:hAnsi="Century Gothic" w:cs="Century Gothic"/>
        </w:rPr>
        <w:t>Code</w:t>
      </w:r>
      <w:r w:rsidRPr="00FC047F">
        <w:rPr>
          <w:rFonts w:ascii="Century Gothic" w:eastAsia="Century Gothic" w:hAnsi="Century Gothic" w:cs="Century Gothic"/>
          <w:spacing w:val="40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states</w:t>
      </w:r>
      <w:r w:rsidRPr="00FC047F">
        <w:rPr>
          <w:rFonts w:ascii="Century Gothic" w:eastAsia="Century Gothic" w:hAnsi="Century Gothic" w:cs="Century Gothic"/>
          <w:spacing w:val="31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‘the</w:t>
      </w:r>
      <w:r w:rsidRPr="00FC047F">
        <w:rPr>
          <w:rFonts w:ascii="Century Gothic" w:eastAsia="Century Gothic" w:hAnsi="Century Gothic" w:cs="Century Gothic"/>
          <w:spacing w:val="40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directors</w:t>
      </w:r>
      <w:r w:rsidRPr="00FC047F">
        <w:rPr>
          <w:rFonts w:ascii="Century Gothic" w:eastAsia="Century Gothic" w:hAnsi="Century Gothic" w:cs="Century Gothic"/>
          <w:spacing w:val="41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must</w:t>
      </w:r>
      <w:r w:rsidRPr="00FC047F">
        <w:rPr>
          <w:rFonts w:ascii="Century Gothic" w:eastAsia="Century Gothic" w:hAnsi="Century Gothic" w:cs="Century Gothic"/>
          <w:spacing w:val="40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develop</w:t>
      </w:r>
      <w:r w:rsidRPr="00FC047F">
        <w:rPr>
          <w:rFonts w:ascii="Century Gothic" w:eastAsia="Century Gothic" w:hAnsi="Century Gothic" w:cs="Century Gothic"/>
          <w:spacing w:val="38"/>
        </w:rPr>
        <w:t xml:space="preserve"> </w:t>
      </w:r>
      <w:r w:rsidRPr="00FC047F">
        <w:rPr>
          <w:rFonts w:ascii="Century Gothic" w:eastAsia="Century Gothic" w:hAnsi="Century Gothic" w:cs="Century Gothic"/>
        </w:rPr>
        <w:t>a</w:t>
      </w:r>
      <w:r w:rsidRPr="00FC047F">
        <w:rPr>
          <w:rFonts w:ascii="Century Gothic" w:eastAsia="Century Gothic" w:hAnsi="Century Gothic" w:cs="Century Gothic"/>
          <w:spacing w:val="39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good</w:t>
      </w:r>
      <w:r w:rsidRPr="00FC047F">
        <w:rPr>
          <w:rFonts w:ascii="Century Gothic" w:eastAsia="Century Gothic" w:hAnsi="Century Gothic" w:cs="Century Gothic"/>
          <w:spacing w:val="38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understanding</w:t>
      </w:r>
      <w:r w:rsidRPr="00FC047F">
        <w:rPr>
          <w:rFonts w:ascii="Century Gothic" w:eastAsia="Century Gothic" w:hAnsi="Century Gothic" w:cs="Century Gothic"/>
          <w:spacing w:val="38"/>
        </w:rPr>
        <w:t xml:space="preserve"> </w:t>
      </w:r>
      <w:r w:rsidRPr="00FC047F">
        <w:rPr>
          <w:rFonts w:ascii="Century Gothic" w:eastAsia="Century Gothic" w:hAnsi="Century Gothic" w:cs="Century Gothic"/>
        </w:rPr>
        <w:t>of</w:t>
      </w:r>
      <w:r w:rsidRPr="00FC047F">
        <w:rPr>
          <w:rFonts w:ascii="Century Gothic" w:eastAsia="Century Gothic" w:hAnsi="Century Gothic" w:cs="Century Gothic"/>
          <w:spacing w:val="40"/>
        </w:rPr>
        <w:t xml:space="preserve"> </w:t>
      </w:r>
      <w:r w:rsidRPr="00FC047F">
        <w:rPr>
          <w:rFonts w:ascii="Century Gothic" w:eastAsia="Century Gothic" w:hAnsi="Century Gothic" w:cs="Century Gothic"/>
          <w:spacing w:val="-2"/>
        </w:rPr>
        <w:t>the</w:t>
      </w:r>
      <w:r w:rsidRPr="00FC047F">
        <w:rPr>
          <w:rFonts w:ascii="Century Gothic" w:eastAsia="Century Gothic" w:hAnsi="Century Gothic" w:cs="Century Gothic"/>
          <w:spacing w:val="39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needs</w:t>
      </w:r>
      <w:r w:rsidRPr="00FC047F">
        <w:rPr>
          <w:rFonts w:ascii="Century Gothic" w:eastAsia="Century Gothic" w:hAnsi="Century Gothic" w:cs="Century Gothic"/>
          <w:spacing w:val="41"/>
        </w:rPr>
        <w:t xml:space="preserve"> </w:t>
      </w:r>
      <w:r w:rsidRPr="00FC047F">
        <w:rPr>
          <w:rFonts w:ascii="Century Gothic" w:eastAsia="Century Gothic" w:hAnsi="Century Gothic" w:cs="Century Gothic"/>
          <w:spacing w:val="-2"/>
        </w:rPr>
        <w:t>and</w:t>
      </w:r>
      <w:r w:rsidRPr="00FC047F">
        <w:rPr>
          <w:rFonts w:ascii="Century Gothic" w:eastAsia="Century Gothic" w:hAnsi="Century Gothic" w:cs="Century Gothic"/>
          <w:spacing w:val="41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 xml:space="preserve">expectations </w:t>
      </w:r>
      <w:r w:rsidRPr="00FC047F">
        <w:rPr>
          <w:rFonts w:ascii="Century Gothic" w:eastAsia="Century Gothic" w:hAnsi="Century Gothic" w:cs="Century Gothic"/>
        </w:rPr>
        <w:t>of</w:t>
      </w:r>
      <w:r w:rsidRPr="00FC047F">
        <w:rPr>
          <w:rFonts w:ascii="Century Gothic" w:eastAsia="Century Gothic" w:hAnsi="Century Gothic" w:cs="Century Gothic"/>
          <w:spacing w:val="-2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the</w:t>
      </w:r>
      <w:r w:rsidRPr="00FC047F">
        <w:rPr>
          <w:rFonts w:ascii="Century Gothic" w:eastAsia="Century Gothic" w:hAnsi="Century Gothic" w:cs="Century Gothic"/>
          <w:spacing w:val="1"/>
        </w:rPr>
        <w:t xml:space="preserve"> </w:t>
      </w:r>
      <w:r w:rsidRPr="00FC047F">
        <w:rPr>
          <w:rFonts w:ascii="Century Gothic" w:eastAsia="Century Gothic" w:hAnsi="Century Gothic" w:cs="Century Gothic"/>
          <w:spacing w:val="-1"/>
        </w:rPr>
        <w:t>Company’s shareholder base.’</w:t>
      </w:r>
    </w:p>
    <w:p w14:paraId="384B39CC" w14:textId="77777777" w:rsidR="0001042E" w:rsidRDefault="0001042E">
      <w:pPr>
        <w:spacing w:before="3"/>
        <w:rPr>
          <w:rFonts w:ascii="Century Gothic" w:eastAsia="Century Gothic" w:hAnsi="Century Gothic" w:cs="Century Gothic"/>
          <w:sz w:val="28"/>
          <w:szCs w:val="28"/>
        </w:rPr>
      </w:pPr>
    </w:p>
    <w:p w14:paraId="38F51A35" w14:textId="77777777" w:rsidR="0001042E" w:rsidRDefault="00095033">
      <w:pPr>
        <w:pStyle w:val="BodyText"/>
        <w:spacing w:line="259" w:lineRule="auto"/>
        <w:ind w:right="133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committed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maintaining</w:t>
      </w:r>
      <w:r>
        <w:rPr>
          <w:spacing w:val="10"/>
        </w:rPr>
        <w:t xml:space="preserve"> </w:t>
      </w:r>
      <w:r>
        <w:rPr>
          <w:spacing w:val="-2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having</w:t>
      </w:r>
      <w:r>
        <w:rPr>
          <w:spacing w:val="54"/>
        </w:rPr>
        <w:t xml:space="preserve"> </w:t>
      </w:r>
      <w:r>
        <w:rPr>
          <w:spacing w:val="-1"/>
        </w:rPr>
        <w:t>constructive</w:t>
      </w:r>
      <w:r>
        <w:rPr>
          <w:spacing w:val="56"/>
        </w:rPr>
        <w:t xml:space="preserve"> </w:t>
      </w:r>
      <w:r>
        <w:rPr>
          <w:spacing w:val="-1"/>
        </w:rPr>
        <w:t>dialogue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t>its</w:t>
      </w:r>
      <w:r>
        <w:rPr>
          <w:spacing w:val="59"/>
        </w:rPr>
        <w:t xml:space="preserve"> </w:t>
      </w:r>
      <w:r>
        <w:rPr>
          <w:spacing w:val="-1"/>
        </w:rPr>
        <w:t>shareholders.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directors</w:t>
      </w:r>
      <w:r>
        <w:rPr>
          <w:spacing w:val="45"/>
        </w:rPr>
        <w:t xml:space="preserve"> </w:t>
      </w:r>
      <w:r>
        <w:rPr>
          <w:spacing w:val="-1"/>
        </w:rPr>
        <w:t>believe</w:t>
      </w:r>
      <w:r>
        <w:rPr>
          <w:spacing w:val="58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KEFI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successful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well-established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facilitates</w:t>
      </w:r>
      <w:r>
        <w:rPr>
          <w:spacing w:val="47"/>
        </w:rPr>
        <w:t xml:space="preserve"> </w:t>
      </w:r>
      <w:r>
        <w:rPr>
          <w:spacing w:val="-1"/>
        </w:rPr>
        <w:t>shareholder</w:t>
      </w:r>
      <w:r>
        <w:rPr>
          <w:spacing w:val="48"/>
        </w:rPr>
        <w:t xml:space="preserve"> </w:t>
      </w:r>
      <w:r>
        <w:rPr>
          <w:spacing w:val="-1"/>
        </w:rPr>
        <w:t>engagement.</w:t>
      </w:r>
      <w:r>
        <w:rPr>
          <w:spacing w:val="44"/>
        </w:rPr>
        <w:t xml:space="preserve"> </w:t>
      </w:r>
      <w:r>
        <w:rPr>
          <w:spacing w:val="-1"/>
        </w:rPr>
        <w:t>Significant</w:t>
      </w:r>
      <w:r>
        <w:rPr>
          <w:spacing w:val="46"/>
        </w:rPr>
        <w:t xml:space="preserve"> </w:t>
      </w:r>
      <w:r>
        <w:rPr>
          <w:spacing w:val="-1"/>
        </w:rPr>
        <w:t>developments</w:t>
      </w:r>
      <w:r>
        <w:rPr>
          <w:spacing w:val="6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disseminated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Regulatory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rPr>
          <w:spacing w:val="-1"/>
        </w:rPr>
        <w:t>(RIS)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timely</w:t>
      </w:r>
      <w:r>
        <w:rPr>
          <w:spacing w:val="28"/>
        </w:rPr>
        <w:t xml:space="preserve"> </w:t>
      </w:r>
      <w:r>
        <w:rPr>
          <w:rFonts w:cs="Century Gothic"/>
          <w:spacing w:val="-1"/>
        </w:rPr>
        <w:t>updates</w:t>
      </w:r>
      <w:r>
        <w:rPr>
          <w:rFonts w:cs="Century Gothic"/>
          <w:spacing w:val="28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24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Company’s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website.</w:t>
      </w:r>
      <w:r>
        <w:rPr>
          <w:rFonts w:cs="Century Gothic"/>
          <w:spacing w:val="26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27"/>
        </w:rPr>
        <w:t xml:space="preserve"> </w:t>
      </w:r>
      <w:r>
        <w:rPr>
          <w:rFonts w:cs="Century Gothic"/>
          <w:spacing w:val="-1"/>
        </w:rPr>
        <w:t>Board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views</w:t>
      </w:r>
      <w:r>
        <w:rPr>
          <w:rFonts w:cs="Century Gothic"/>
          <w:spacing w:val="27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28"/>
        </w:rPr>
        <w:t xml:space="preserve"> </w:t>
      </w:r>
      <w:r>
        <w:rPr>
          <w:rFonts w:cs="Century Gothic"/>
          <w:spacing w:val="-1"/>
        </w:rPr>
        <w:t>AGM</w:t>
      </w:r>
      <w:r>
        <w:rPr>
          <w:rFonts w:cs="Century Gothic"/>
          <w:spacing w:val="47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communication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Company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1"/>
        </w:rPr>
        <w:t>shareholders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encourages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1"/>
        </w:rPr>
        <w:t>agenda.</w:t>
      </w:r>
      <w:r>
        <w:rPr>
          <w:spacing w:val="19"/>
        </w:rPr>
        <w:t xml:space="preserve"> </w:t>
      </w:r>
      <w:r>
        <w:rPr>
          <w:spacing w:val="-1"/>
        </w:rPr>
        <w:t>KEFI</w:t>
      </w:r>
      <w:r>
        <w:rPr>
          <w:spacing w:val="37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investor</w:t>
      </w:r>
      <w:r>
        <w:rPr>
          <w:spacing w:val="1"/>
        </w:rPr>
        <w:t xml:space="preserve"> </w:t>
      </w:r>
      <w:r>
        <w:rPr>
          <w:spacing w:val="-1"/>
        </w:rPr>
        <w:t>relations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41"/>
        </w:rPr>
        <w:t xml:space="preserve"> </w:t>
      </w:r>
      <w:r>
        <w:rPr>
          <w:spacing w:val="-1"/>
        </w:rPr>
        <w:t>institutional</w:t>
      </w:r>
      <w:r>
        <w:rPr>
          <w:spacing w:val="52"/>
        </w:rPr>
        <w:t xml:space="preserve"> </w:t>
      </w:r>
      <w:r>
        <w:rPr>
          <w:spacing w:val="-1"/>
        </w:rPr>
        <w:t>road-shows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presentations,</w:t>
      </w:r>
      <w:r>
        <w:rPr>
          <w:spacing w:val="50"/>
        </w:rPr>
        <w:t xml:space="preserve"> </w:t>
      </w:r>
      <w:r>
        <w:rPr>
          <w:spacing w:val="-1"/>
        </w:rPr>
        <w:t>effective</w:t>
      </w:r>
      <w:r>
        <w:rPr>
          <w:spacing w:val="52"/>
        </w:rPr>
        <w:t xml:space="preserve"> </w:t>
      </w:r>
      <w:r>
        <w:rPr>
          <w:spacing w:val="-1"/>
        </w:rPr>
        <w:t>Annual</w:t>
      </w:r>
      <w:r>
        <w:rPr>
          <w:spacing w:val="52"/>
        </w:rPr>
        <w:t xml:space="preserve"> </w:t>
      </w:r>
      <w:r>
        <w:rPr>
          <w:spacing w:val="-1"/>
        </w:rPr>
        <w:t>General</w:t>
      </w:r>
      <w:r>
        <w:rPr>
          <w:spacing w:val="51"/>
        </w:rPr>
        <w:t xml:space="preserve"> </w:t>
      </w:r>
      <w:r>
        <w:rPr>
          <w:spacing w:val="-1"/>
        </w:rPr>
        <w:t>Meetings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presentations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shareholders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high</w:t>
      </w:r>
      <w:r>
        <w:rPr>
          <w:spacing w:val="36"/>
        </w:rPr>
        <w:t xml:space="preserve"> </w:t>
      </w:r>
      <w:r>
        <w:rPr>
          <w:spacing w:val="-1"/>
        </w:rPr>
        <w:t>level</w:t>
      </w:r>
      <w:r>
        <w:rPr>
          <w:spacing w:val="3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KEFI</w:t>
      </w:r>
      <w:r>
        <w:rPr>
          <w:spacing w:val="27"/>
        </w:rPr>
        <w:t xml:space="preserve"> </w:t>
      </w:r>
      <w:r>
        <w:rPr>
          <w:spacing w:val="-1"/>
        </w:rPr>
        <w:t>activity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rPr>
          <w:spacing w:val="-1"/>
        </w:rPr>
        <w:t>shareholders.</w:t>
      </w:r>
      <w:r>
        <w:rPr>
          <w:spacing w:val="24"/>
        </w:rPr>
        <w:t xml:space="preserve"> </w:t>
      </w:r>
      <w:r>
        <w:t>This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t>run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KEFI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dedicated</w:t>
      </w:r>
      <w:r>
        <w:rPr>
          <w:spacing w:val="6"/>
        </w:rP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45"/>
        </w:rPr>
        <w:t xml:space="preserve"> </w:t>
      </w:r>
      <w:r>
        <w:rPr>
          <w:spacing w:val="-1"/>
        </w:rPr>
        <w:t>company.</w:t>
      </w:r>
    </w:p>
    <w:p w14:paraId="685B99B0" w14:textId="77777777" w:rsidR="00FC047F" w:rsidRDefault="00FC047F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172A9883" w14:textId="0BCACE53" w:rsidR="0001042E" w:rsidRPr="00143438" w:rsidRDefault="00095033">
      <w:pPr>
        <w:pStyle w:val="Heading1"/>
        <w:numPr>
          <w:ilvl w:val="0"/>
          <w:numId w:val="6"/>
        </w:numPr>
        <w:tabs>
          <w:tab w:val="left" w:pos="861"/>
        </w:tabs>
        <w:rPr>
          <w:b w:val="0"/>
          <w:bCs w:val="0"/>
        </w:rPr>
      </w:pP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rPr>
          <w:spacing w:val="-1"/>
        </w:rPr>
        <w:t>Wider</w:t>
      </w:r>
      <w:r>
        <w:rPr>
          <w:spacing w:val="-3"/>
        </w:rPr>
        <w:t xml:space="preserve"> </w:t>
      </w:r>
      <w:r>
        <w:rPr>
          <w:spacing w:val="-1"/>
        </w:rPr>
        <w:t>Stakeholder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Responsibilities</w:t>
      </w:r>
    </w:p>
    <w:p w14:paraId="7E5A0E9B" w14:textId="77777777" w:rsidR="00143438" w:rsidRDefault="00143438" w:rsidP="00143438">
      <w:pPr>
        <w:pStyle w:val="Heading1"/>
        <w:tabs>
          <w:tab w:val="left" w:pos="861"/>
        </w:tabs>
        <w:rPr>
          <w:b w:val="0"/>
          <w:bCs w:val="0"/>
        </w:rPr>
      </w:pPr>
    </w:p>
    <w:p w14:paraId="637C2213" w14:textId="77777777" w:rsidR="0001042E" w:rsidRDefault="00095033">
      <w:pPr>
        <w:pStyle w:val="BodyText"/>
        <w:spacing w:before="44" w:line="258" w:lineRule="auto"/>
        <w:ind w:right="133" w:firstLine="0"/>
        <w:jc w:val="both"/>
      </w:pP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QCA</w:t>
      </w:r>
      <w:r>
        <w:rPr>
          <w:spacing w:val="38"/>
        </w:rPr>
        <w:t xml:space="preserve"> </w:t>
      </w:r>
      <w:r>
        <w:t>Code</w:t>
      </w:r>
      <w:r>
        <w:rPr>
          <w:spacing w:val="43"/>
        </w:rPr>
        <w:t xml:space="preserve"> </w:t>
      </w:r>
      <w:r>
        <w:rPr>
          <w:spacing w:val="-1"/>
        </w:rPr>
        <w:t>states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long-term</w:t>
      </w:r>
      <w:r>
        <w:rPr>
          <w:spacing w:val="40"/>
        </w:rPr>
        <w:t xml:space="preserve"> </w:t>
      </w:r>
      <w:r>
        <w:rPr>
          <w:spacing w:val="-1"/>
        </w:rPr>
        <w:t>success</w:t>
      </w:r>
      <w:r>
        <w:rPr>
          <w:spacing w:val="43"/>
        </w:rPr>
        <w:t xml:space="preserve"> </w:t>
      </w:r>
      <w:r>
        <w:rPr>
          <w:spacing w:val="-1"/>
        </w:rPr>
        <w:t>relies</w:t>
      </w:r>
      <w:r>
        <w:rPr>
          <w:spacing w:val="41"/>
        </w:rPr>
        <w:t xml:space="preserve"> </w:t>
      </w:r>
      <w:r>
        <w:t>upon</w:t>
      </w:r>
      <w:r>
        <w:rPr>
          <w:spacing w:val="42"/>
        </w:rPr>
        <w:t xml:space="preserve"> </w:t>
      </w:r>
      <w:r>
        <w:rPr>
          <w:spacing w:val="-2"/>
        </w:rPr>
        <w:t>good</w:t>
      </w:r>
      <w:r>
        <w:rPr>
          <w:spacing w:val="35"/>
        </w:rPr>
        <w:t xml:space="preserve"> </w:t>
      </w:r>
      <w:r>
        <w:rPr>
          <w:spacing w:val="-1"/>
        </w:rPr>
        <w:t>relations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range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rPr>
          <w:spacing w:val="-1"/>
        </w:rPr>
        <w:t>stakeholder</w:t>
      </w:r>
      <w:r>
        <w:rPr>
          <w:spacing w:val="6"/>
        </w:rPr>
        <w:t xml:space="preserve"> </w:t>
      </w:r>
      <w:r>
        <w:rPr>
          <w:spacing w:val="-1"/>
        </w:rPr>
        <w:t>groups</w:t>
      </w:r>
      <w:r>
        <w:rPr>
          <w:spacing w:val="6"/>
        </w:rPr>
        <w:t xml:space="preserve"> </w:t>
      </w:r>
      <w:r>
        <w:rPr>
          <w:spacing w:val="-1"/>
        </w:rPr>
        <w:t>both</w:t>
      </w:r>
      <w:r>
        <w:rPr>
          <w:spacing w:val="3"/>
        </w:rPr>
        <w:t xml:space="preserve"> </w:t>
      </w:r>
      <w:r>
        <w:rPr>
          <w:spacing w:val="-1"/>
        </w:rPr>
        <w:t>internal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lastRenderedPageBreak/>
        <w:t>external.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rPr>
          <w:spacing w:val="-1"/>
        </w:rPr>
        <w:t>needs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rFonts w:cs="Century Gothic"/>
          <w:spacing w:val="-1"/>
        </w:rPr>
        <w:t>identify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Company’s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stakeholders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49"/>
        </w:rPr>
        <w:t xml:space="preserve"> </w:t>
      </w:r>
      <w:r>
        <w:rPr>
          <w:spacing w:val="-1"/>
        </w:rPr>
        <w:t>understand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needs,</w:t>
      </w:r>
      <w:r>
        <w:rPr>
          <w:spacing w:val="26"/>
        </w:rPr>
        <w:t xml:space="preserve"> </w:t>
      </w:r>
      <w:r>
        <w:rPr>
          <w:spacing w:val="-1"/>
        </w:rPr>
        <w:t>interests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expectations.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method</w:t>
      </w:r>
      <w:r>
        <w:rPr>
          <w:spacing w:val="28"/>
        </w:rPr>
        <w:t xml:space="preserve"> </w:t>
      </w:r>
      <w:r>
        <w:rPr>
          <w:spacing w:val="-2"/>
        </w:rPr>
        <w:t>used</w:t>
      </w:r>
      <w:r>
        <w:rPr>
          <w:spacing w:val="59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2"/>
        </w:rPr>
        <w:t>obtain</w:t>
      </w:r>
      <w:r>
        <w:rPr>
          <w:spacing w:val="15"/>
        </w:rPr>
        <w:t xml:space="preserve"> </w:t>
      </w:r>
      <w:r>
        <w:rPr>
          <w:spacing w:val="-1"/>
        </w:rPr>
        <w:t>feedback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stakeholders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discussed</w:t>
      </w:r>
      <w:r>
        <w:rPr>
          <w:spacing w:val="15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10 below.</w:t>
      </w:r>
    </w:p>
    <w:p w14:paraId="2C341343" w14:textId="77777777" w:rsidR="0001042E" w:rsidRDefault="0001042E">
      <w:pPr>
        <w:spacing w:before="11"/>
        <w:rPr>
          <w:rFonts w:ascii="Century Gothic" w:eastAsia="Century Gothic" w:hAnsi="Century Gothic" w:cs="Century Gothic"/>
          <w:sz w:val="23"/>
          <w:szCs w:val="23"/>
        </w:rPr>
      </w:pPr>
    </w:p>
    <w:p w14:paraId="64D3BB71" w14:textId="77777777" w:rsidR="0001042E" w:rsidRDefault="00095033">
      <w:pPr>
        <w:pStyle w:val="BodyText"/>
        <w:numPr>
          <w:ilvl w:val="1"/>
          <w:numId w:val="6"/>
        </w:numPr>
        <w:tabs>
          <w:tab w:val="left" w:pos="2301"/>
        </w:tabs>
        <w:spacing w:line="259" w:lineRule="auto"/>
        <w:ind w:right="133"/>
        <w:jc w:val="both"/>
      </w:pPr>
      <w:r>
        <w:rPr>
          <w:rFonts w:cs="Century Gothic"/>
          <w:spacing w:val="-1"/>
        </w:rPr>
        <w:t>The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-1"/>
        </w:rPr>
        <w:t>board</w:t>
      </w:r>
      <w:r>
        <w:rPr>
          <w:rFonts w:cs="Century Gothic"/>
          <w:spacing w:val="10"/>
        </w:rPr>
        <w:t xml:space="preserve"> </w:t>
      </w:r>
      <w:r>
        <w:rPr>
          <w:rFonts w:cs="Century Gothic"/>
        </w:rPr>
        <w:t>has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-1"/>
        </w:rPr>
        <w:t>identified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11"/>
        </w:rPr>
        <w:t xml:space="preserve"> </w:t>
      </w:r>
      <w:r>
        <w:rPr>
          <w:rFonts w:cs="Century Gothic"/>
          <w:spacing w:val="-1"/>
        </w:rPr>
        <w:t>stakeholders</w:t>
      </w:r>
      <w:r>
        <w:rPr>
          <w:rFonts w:cs="Century Gothic"/>
          <w:spacing w:val="8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9"/>
        </w:rPr>
        <w:t xml:space="preserve"> </w:t>
      </w:r>
      <w:r>
        <w:rPr>
          <w:rFonts w:cs="Century Gothic"/>
          <w:spacing w:val="-1"/>
        </w:rPr>
        <w:t>include</w:t>
      </w:r>
      <w:r>
        <w:rPr>
          <w:rFonts w:cs="Century Gothic"/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t>staff,</w:t>
      </w:r>
      <w:r>
        <w:rPr>
          <w:spacing w:val="35"/>
        </w:rPr>
        <w:t xml:space="preserve"> </w:t>
      </w:r>
      <w:r>
        <w:rPr>
          <w:spacing w:val="-1"/>
        </w:rPr>
        <w:t>suppliers,</w:t>
      </w:r>
      <w:r>
        <w:rPr>
          <w:spacing w:val="36"/>
        </w:rPr>
        <w:t xml:space="preserve"> </w:t>
      </w:r>
      <w:r>
        <w:rPr>
          <w:spacing w:val="-1"/>
        </w:rPr>
        <w:t>customers,</w:t>
      </w:r>
      <w:r>
        <w:rPr>
          <w:spacing w:val="36"/>
        </w:rPr>
        <w:t xml:space="preserve"> </w:t>
      </w:r>
      <w:r>
        <w:rPr>
          <w:spacing w:val="-1"/>
        </w:rPr>
        <w:t>partners,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8"/>
        </w:rPr>
        <w:t xml:space="preserve"> </w:t>
      </w:r>
      <w:r>
        <w:rPr>
          <w:spacing w:val="-1"/>
        </w:rPr>
        <w:t>government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wider</w:t>
      </w:r>
      <w:r>
        <w:rPr>
          <w:spacing w:val="52"/>
        </w:rPr>
        <w:t xml:space="preserve"> </w:t>
      </w:r>
      <w:r>
        <w:rPr>
          <w:spacing w:val="-1"/>
        </w:rPr>
        <w:t>community.</w:t>
      </w:r>
      <w:r>
        <w:rPr>
          <w:spacing w:val="55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50"/>
        </w:rPr>
        <w:t xml:space="preserve"> </w:t>
      </w:r>
      <w:r>
        <w:rPr>
          <w:rFonts w:cs="Century Gothic"/>
        </w:rPr>
        <w:t>key</w:t>
      </w:r>
      <w:r>
        <w:rPr>
          <w:rFonts w:cs="Century Gothic"/>
          <w:spacing w:val="52"/>
        </w:rPr>
        <w:t xml:space="preserve"> </w:t>
      </w:r>
      <w:r>
        <w:rPr>
          <w:rFonts w:cs="Century Gothic"/>
        </w:rPr>
        <w:t>part</w:t>
      </w:r>
      <w:r>
        <w:rPr>
          <w:rFonts w:cs="Century Gothic"/>
          <w:spacing w:val="52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52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51"/>
        </w:rPr>
        <w:t xml:space="preserve"> </w:t>
      </w:r>
      <w:r>
        <w:rPr>
          <w:rFonts w:cs="Century Gothic"/>
          <w:spacing w:val="-1"/>
        </w:rPr>
        <w:t>business</w:t>
      </w:r>
      <w:r>
        <w:rPr>
          <w:rFonts w:cs="Century Gothic"/>
          <w:spacing w:val="53"/>
        </w:rPr>
        <w:t xml:space="preserve"> </w:t>
      </w:r>
      <w:r>
        <w:rPr>
          <w:rFonts w:cs="Century Gothic"/>
          <w:spacing w:val="-1"/>
        </w:rPr>
        <w:t>model</w:t>
      </w:r>
      <w:r>
        <w:rPr>
          <w:rFonts w:cs="Century Gothic"/>
          <w:spacing w:val="54"/>
        </w:rPr>
        <w:t xml:space="preserve"> </w:t>
      </w:r>
      <w:r>
        <w:rPr>
          <w:rFonts w:cs="Century Gothic"/>
          <w:spacing w:val="-1"/>
        </w:rPr>
        <w:t>is</w:t>
      </w:r>
      <w:r>
        <w:rPr>
          <w:rFonts w:cs="Century Gothic"/>
          <w:spacing w:val="23"/>
        </w:rPr>
        <w:t xml:space="preserve"> </w:t>
      </w:r>
      <w:r>
        <w:rPr>
          <w:spacing w:val="-1"/>
        </w:rPr>
        <w:t>identifying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impact</w:t>
      </w:r>
      <w:r>
        <w:rPr>
          <w:spacing w:val="18"/>
        </w:rPr>
        <w:t xml:space="preserve"> </w:t>
      </w:r>
      <w:r>
        <w:rPr>
          <w:rFonts w:cs="Century Gothic"/>
          <w:spacing w:val="-1"/>
        </w:rPr>
        <w:t>that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19"/>
        </w:rPr>
        <w:t xml:space="preserve"> </w:t>
      </w:r>
      <w:r>
        <w:rPr>
          <w:spacing w:val="-1"/>
        </w:rPr>
        <w:t>business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communities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KEFI</w:t>
      </w:r>
      <w:r>
        <w:rPr>
          <w:spacing w:val="8"/>
        </w:rPr>
        <w:t xml:space="preserve"> </w:t>
      </w:r>
      <w:r>
        <w:rPr>
          <w:spacing w:val="-2"/>
        </w:rPr>
        <w:t>operates.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Company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always</w:t>
      </w:r>
      <w:r>
        <w:rPr>
          <w:spacing w:val="53"/>
        </w:rPr>
        <w:t xml:space="preserve"> </w:t>
      </w:r>
      <w:r>
        <w:rPr>
          <w:spacing w:val="-1"/>
        </w:rPr>
        <w:t>looking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develop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whole</w:t>
      </w:r>
      <w:r>
        <w:rPr>
          <w:spacing w:val="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operates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KEFI</w:t>
      </w:r>
      <w:r>
        <w:rPr>
          <w:spacing w:val="32"/>
        </w:rPr>
        <w:t xml:space="preserve"> </w:t>
      </w:r>
      <w:r>
        <w:rPr>
          <w:spacing w:val="-1"/>
        </w:rPr>
        <w:t>behaves</w:t>
      </w:r>
      <w:r>
        <w:rPr>
          <w:spacing w:val="32"/>
        </w:rPr>
        <w:t xml:space="preserve"> </w:t>
      </w:r>
      <w:r>
        <w:rPr>
          <w:spacing w:val="-1"/>
        </w:rPr>
        <w:t>ethically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1"/>
        </w:rPr>
        <w:t>recruitment,</w:t>
      </w:r>
      <w:r>
        <w:rPr>
          <w:spacing w:val="33"/>
        </w:rPr>
        <w:t xml:space="preserve"> </w:t>
      </w:r>
      <w:r>
        <w:rPr>
          <w:spacing w:val="-1"/>
        </w:rPr>
        <w:t>training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engagements.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environmental</w:t>
      </w:r>
      <w:r>
        <w:rPr>
          <w:spacing w:val="24"/>
        </w:rPr>
        <w:t xml:space="preserve"> </w:t>
      </w:r>
      <w:r>
        <w:rPr>
          <w:spacing w:val="-1"/>
        </w:rPr>
        <w:t>impact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37"/>
        </w:rPr>
        <w:t xml:space="preserve"> </w:t>
      </w:r>
      <w:r>
        <w:rPr>
          <w:spacing w:val="-1"/>
        </w:rPr>
        <w:t>activities</w:t>
      </w:r>
      <w:r>
        <w:rPr>
          <w:spacing w:val="39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39"/>
        </w:rPr>
        <w:t xml:space="preserve"> </w:t>
      </w:r>
      <w:r>
        <w:rPr>
          <w:spacing w:val="-1"/>
        </w:rPr>
        <w:t>carefully</w:t>
      </w:r>
      <w:r>
        <w:rPr>
          <w:spacing w:val="41"/>
        </w:rPr>
        <w:t xml:space="preserve"> </w:t>
      </w:r>
      <w:r>
        <w:rPr>
          <w:spacing w:val="-1"/>
        </w:rPr>
        <w:t>considered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standards applied.</w:t>
      </w:r>
    </w:p>
    <w:p w14:paraId="29CAD08B" w14:textId="287B0CCE" w:rsidR="0001042E" w:rsidRDefault="00095033">
      <w:pPr>
        <w:pStyle w:val="BodyText"/>
        <w:numPr>
          <w:ilvl w:val="1"/>
          <w:numId w:val="6"/>
        </w:numPr>
        <w:tabs>
          <w:tab w:val="left" w:pos="2301"/>
        </w:tabs>
        <w:spacing w:line="258" w:lineRule="auto"/>
        <w:ind w:right="138"/>
        <w:jc w:val="both"/>
      </w:pPr>
      <w:r>
        <w:rPr>
          <w:spacing w:val="-1"/>
        </w:rPr>
        <w:t>KEFI</w:t>
      </w:r>
      <w:r>
        <w:rPr>
          <w:spacing w:val="25"/>
        </w:rPr>
        <w:t xml:space="preserve"> </w:t>
      </w:r>
      <w:r>
        <w:rPr>
          <w:spacing w:val="-1"/>
        </w:rPr>
        <w:t>already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Ethiopia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joint</w:t>
      </w:r>
      <w:r>
        <w:rPr>
          <w:spacing w:val="19"/>
        </w:rPr>
        <w:t xml:space="preserve"> </w:t>
      </w:r>
      <w:r>
        <w:rPr>
          <w:spacing w:val="-1"/>
        </w:rPr>
        <w:t>venture</w:t>
      </w:r>
      <w:r>
        <w:rPr>
          <w:spacing w:val="28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Tulu</w:t>
      </w:r>
      <w:r>
        <w:rPr>
          <w:spacing w:val="-1"/>
        </w:rPr>
        <w:t xml:space="preserve"> Kapi</w:t>
      </w:r>
      <w:r>
        <w:rPr>
          <w:spacing w:val="-2"/>
        </w:rPr>
        <w:t xml:space="preserve"> </w:t>
      </w:r>
      <w:r w:rsidR="00321DB3">
        <w:rPr>
          <w:spacing w:val="-2"/>
        </w:rPr>
        <w:t>G</w:t>
      </w:r>
      <w:r>
        <w:t>old</w:t>
      </w:r>
      <w:r>
        <w:rPr>
          <w:spacing w:val="-1"/>
        </w:rPr>
        <w:t xml:space="preserve"> </w:t>
      </w:r>
      <w:r w:rsidR="00321DB3">
        <w:rPr>
          <w:spacing w:val="-1"/>
        </w:rPr>
        <w:t>P</w:t>
      </w:r>
      <w:r>
        <w:rPr>
          <w:spacing w:val="-1"/>
        </w:rPr>
        <w:t>roject.</w:t>
      </w:r>
    </w:p>
    <w:p w14:paraId="64AF2CF3" w14:textId="77777777" w:rsidR="0001042E" w:rsidRDefault="00095033">
      <w:pPr>
        <w:pStyle w:val="BodyText"/>
        <w:numPr>
          <w:ilvl w:val="1"/>
          <w:numId w:val="6"/>
        </w:numPr>
        <w:tabs>
          <w:tab w:val="left" w:pos="2301"/>
        </w:tabs>
        <w:spacing w:line="259" w:lineRule="auto"/>
        <w:ind w:right="134"/>
        <w:jc w:val="both"/>
      </w:pPr>
      <w:r>
        <w:rPr>
          <w:rFonts w:cs="Century Gothic"/>
          <w:spacing w:val="-3"/>
        </w:rPr>
        <w:t>As</w:t>
      </w:r>
      <w:r>
        <w:rPr>
          <w:rFonts w:cs="Century Gothic"/>
          <w:spacing w:val="8"/>
        </w:rPr>
        <w:t xml:space="preserve"> </w:t>
      </w:r>
      <w:r>
        <w:rPr>
          <w:rFonts w:cs="Century Gothic"/>
        </w:rPr>
        <w:t>an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example</w:t>
      </w:r>
      <w:r>
        <w:rPr>
          <w:rFonts w:cs="Century Gothic"/>
          <w:spacing w:val="6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engagement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with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wider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community</w:t>
      </w:r>
      <w:r>
        <w:rPr>
          <w:rFonts w:cs="Century Gothic"/>
          <w:spacing w:val="43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1"/>
        </w:rPr>
        <w:t>operates</w:t>
      </w:r>
      <w:r>
        <w:rPr>
          <w:spacing w:val="28"/>
        </w:rPr>
        <w:t xml:space="preserve"> </w:t>
      </w:r>
      <w:r>
        <w:rPr>
          <w:spacing w:val="-2"/>
        </w:rPr>
        <w:t>KEFI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>taken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rPr>
          <w:spacing w:val="-1"/>
        </w:rPr>
        <w:t>initiatives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commitments:</w:t>
      </w:r>
    </w:p>
    <w:p w14:paraId="2F5C58EB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spacing w:line="269" w:lineRule="exact"/>
        <w:jc w:val="left"/>
      </w:pP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school and </w:t>
      </w:r>
      <w:r>
        <w:rPr>
          <w:spacing w:val="-2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wells</w:t>
      </w:r>
    </w:p>
    <w:p w14:paraId="04CC05C4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spacing w:before="23" w:line="258" w:lineRule="auto"/>
        <w:ind w:right="137" w:hanging="329"/>
        <w:jc w:val="both"/>
      </w:pPr>
      <w:r>
        <w:rPr>
          <w:spacing w:val="-1"/>
        </w:rPr>
        <w:t>Extensive</w:t>
      </w:r>
      <w:r>
        <w:rPr>
          <w:spacing w:val="51"/>
        </w:rPr>
        <w:t xml:space="preserve"> </w:t>
      </w:r>
      <w:r>
        <w:rPr>
          <w:spacing w:val="-1"/>
        </w:rPr>
        <w:t>consultation,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co-ordinated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Woreda,</w:t>
      </w:r>
      <w:r>
        <w:rPr>
          <w:spacing w:val="5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resettlement</w:t>
      </w:r>
      <w:r>
        <w:rPr>
          <w:spacing w:val="2"/>
        </w:rPr>
        <w:t xml:space="preserve"> </w:t>
      </w:r>
      <w:r>
        <w:rPr>
          <w:spacing w:val="-1"/>
        </w:rPr>
        <w:t>compensation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actual</w:t>
      </w:r>
      <w:r>
        <w:rPr>
          <w:spacing w:val="6"/>
        </w:rPr>
        <w:t xml:space="preserve"> </w:t>
      </w:r>
      <w:r>
        <w:rPr>
          <w:spacing w:val="-1"/>
        </w:rPr>
        <w:t>move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apply</w:t>
      </w:r>
      <w:r>
        <w:rPr>
          <w:spacing w:val="29"/>
        </w:rPr>
        <w:t xml:space="preserve"> </w:t>
      </w:r>
      <w:r>
        <w:rPr>
          <w:spacing w:val="-1"/>
        </w:rPr>
        <w:t>International</w:t>
      </w:r>
      <w:r>
        <w:rPr>
          <w:spacing w:val="30"/>
        </w:rPr>
        <w:t xml:space="preserve"> </w:t>
      </w:r>
      <w:r>
        <w:rPr>
          <w:spacing w:val="-1"/>
        </w:rPr>
        <w:t>Standards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compensation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re-settlement community</w:t>
      </w:r>
      <w:r>
        <w:rPr>
          <w:spacing w:val="-2"/>
        </w:rPr>
        <w:t xml:space="preserve"> </w:t>
      </w:r>
      <w:r>
        <w:rPr>
          <w:spacing w:val="-1"/>
        </w:rPr>
        <w:t>process</w:t>
      </w:r>
    </w:p>
    <w:p w14:paraId="2205F43D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spacing w:before="3" w:line="258" w:lineRule="auto"/>
        <w:ind w:right="140" w:hanging="372"/>
        <w:jc w:val="both"/>
      </w:pPr>
      <w:r>
        <w:rPr>
          <w:spacing w:val="-1"/>
        </w:rPr>
        <w:t>Facilitated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t>of new</w:t>
      </w:r>
      <w:r>
        <w:rPr>
          <w:spacing w:val="2"/>
        </w:rPr>
        <w:t xml:space="preserve"> </w:t>
      </w:r>
      <w:r>
        <w:rPr>
          <w:spacing w:val="-1"/>
        </w:rPr>
        <w:t>host</w:t>
      </w:r>
      <w:r>
        <w:t xml:space="preserve"> </w:t>
      </w:r>
      <w:r>
        <w:rPr>
          <w:spacing w:val="-1"/>
        </w:rPr>
        <w:t>lands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17</w:t>
      </w:r>
      <w:r>
        <w:rPr>
          <w:spacing w:val="3"/>
        </w:rPr>
        <w:t xml:space="preserve"> </w:t>
      </w:r>
      <w:r>
        <w:rPr>
          <w:spacing w:val="-1"/>
        </w:rPr>
        <w:t>alternative</w:t>
      </w:r>
      <w:r>
        <w:rPr>
          <w:spacing w:val="36"/>
        </w:rPr>
        <w:t xml:space="preserve"> </w:t>
      </w:r>
      <w:r>
        <w:rPr>
          <w:spacing w:val="-1"/>
        </w:rPr>
        <w:t>sites offered by</w:t>
      </w:r>
      <w:r>
        <w:rPr>
          <w:spacing w:val="-2"/>
        </w:rPr>
        <w:t xml:space="preserve"> </w:t>
      </w:r>
      <w:r>
        <w:rPr>
          <w:spacing w:val="-1"/>
        </w:rPr>
        <w:t>the authorities</w:t>
      </w:r>
    </w:p>
    <w:p w14:paraId="59779F4D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ind w:hanging="408"/>
        <w:jc w:val="left"/>
      </w:pPr>
      <w:r>
        <w:rPr>
          <w:spacing w:val="-1"/>
        </w:rPr>
        <w:t xml:space="preserve">Committed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rPr>
          <w:spacing w:val="-1"/>
        </w:rPr>
        <w:t>lands</w:t>
      </w:r>
    </w:p>
    <w:p w14:paraId="5D273053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spacing w:before="23"/>
        <w:ind w:hanging="363"/>
        <w:jc w:val="left"/>
      </w:pPr>
      <w:r>
        <w:rPr>
          <w:spacing w:val="-1"/>
        </w:rPr>
        <w:t xml:space="preserve">Committed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Livelihood</w:t>
      </w:r>
      <w:r>
        <w:rPr>
          <w:spacing w:val="-2"/>
        </w:rPr>
        <w:t xml:space="preserve"> </w:t>
      </w:r>
      <w:r>
        <w:rPr>
          <w:spacing w:val="-1"/>
        </w:rPr>
        <w:t>Restoration</w:t>
      </w:r>
      <w:r>
        <w:rPr>
          <w:spacing w:val="-2"/>
        </w:rPr>
        <w:t xml:space="preserve"> </w:t>
      </w:r>
      <w:r>
        <w:rPr>
          <w:spacing w:val="-1"/>
        </w:rPr>
        <w:t>Programs</w:t>
      </w:r>
    </w:p>
    <w:p w14:paraId="4375DACF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spacing w:before="20"/>
        <w:ind w:hanging="408"/>
        <w:jc w:val="left"/>
      </w:pPr>
      <w:r>
        <w:rPr>
          <w:spacing w:val="-1"/>
        </w:rPr>
        <w:t xml:space="preserve">Committed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Programs</w:t>
      </w:r>
    </w:p>
    <w:p w14:paraId="1B581E4E" w14:textId="77777777" w:rsidR="0001042E" w:rsidRDefault="00095033">
      <w:pPr>
        <w:pStyle w:val="BodyText"/>
        <w:numPr>
          <w:ilvl w:val="2"/>
          <w:numId w:val="6"/>
        </w:numPr>
        <w:tabs>
          <w:tab w:val="left" w:pos="3021"/>
        </w:tabs>
        <w:spacing w:before="21" w:line="259" w:lineRule="auto"/>
        <w:ind w:right="135" w:hanging="452"/>
        <w:jc w:val="both"/>
      </w:pPr>
      <w:r>
        <w:rPr>
          <w:spacing w:val="-1"/>
        </w:rPr>
        <w:t>Committed</w:t>
      </w:r>
      <w:r>
        <w:t xml:space="preserve"> to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maximisation</w:t>
      </w:r>
      <w:proofErr w:type="spellEnd"/>
      <w:r>
        <w:rPr>
          <w:spacing w:val="6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employment,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training.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rPr>
          <w:spacing w:val="8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rPr>
          <w:spacing w:val="-2"/>
        </w:rPr>
        <w:t>1000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jobs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end </w:t>
      </w:r>
      <w:r>
        <w:t>of</w:t>
      </w:r>
      <w:r>
        <w:rPr>
          <w:spacing w:val="-1"/>
        </w:rPr>
        <w:t xml:space="preserve"> </w:t>
      </w:r>
      <w:r>
        <w:t>2019.</w:t>
      </w:r>
    </w:p>
    <w:p w14:paraId="1E8F476B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79B3865F" w14:textId="77777777" w:rsidR="0001042E" w:rsidRDefault="00095033">
      <w:pPr>
        <w:pStyle w:val="BodyText"/>
        <w:numPr>
          <w:ilvl w:val="0"/>
          <w:numId w:val="6"/>
        </w:numPr>
        <w:tabs>
          <w:tab w:val="left" w:pos="861"/>
        </w:tabs>
        <w:spacing w:line="259" w:lineRule="auto"/>
        <w:ind w:right="139"/>
        <w:jc w:val="both"/>
      </w:pPr>
      <w:r>
        <w:rPr>
          <w:rFonts w:cs="Century Gothic"/>
          <w:b/>
          <w:bCs/>
          <w:spacing w:val="-1"/>
        </w:rPr>
        <w:t>Risk</w:t>
      </w:r>
      <w:r>
        <w:rPr>
          <w:rFonts w:cs="Century Gothic"/>
          <w:b/>
          <w:bCs/>
          <w:spacing w:val="4"/>
        </w:rPr>
        <w:t xml:space="preserve"> </w:t>
      </w:r>
      <w:r>
        <w:rPr>
          <w:rFonts w:cs="Century Gothic"/>
          <w:b/>
          <w:bCs/>
          <w:spacing w:val="-1"/>
        </w:rPr>
        <w:t>Management;</w:t>
      </w:r>
      <w:r>
        <w:rPr>
          <w:rFonts w:cs="Century Gothic"/>
          <w:b/>
          <w:bCs/>
          <w:spacing w:val="6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QCA</w:t>
      </w:r>
      <w:r>
        <w:rPr>
          <w:spacing w:val="1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rPr>
          <w:spacing w:val="-1"/>
        </w:rPr>
        <w:t>states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2"/>
        </w:rPr>
        <w:t>needs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44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1"/>
        </w:rPr>
        <w:t>Company’s</w:t>
      </w:r>
      <w:r>
        <w:rPr>
          <w:rFonts w:cs="Century Gothic"/>
          <w:spacing w:val="15"/>
        </w:rPr>
        <w:t xml:space="preserve"> </w:t>
      </w:r>
      <w:r>
        <w:rPr>
          <w:rFonts w:cs="Century Gothic"/>
          <w:spacing w:val="-1"/>
        </w:rPr>
        <w:t>risk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management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2"/>
        </w:rPr>
        <w:t>framework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1"/>
        </w:rPr>
        <w:t>ident</w:t>
      </w:r>
      <w:r>
        <w:rPr>
          <w:spacing w:val="-1"/>
        </w:rPr>
        <w:t>ifies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addresses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69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 xml:space="preserve">risks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execute and deliver</w:t>
      </w:r>
      <w:r>
        <w:rPr>
          <w:spacing w:val="2"/>
        </w:rPr>
        <w:t xml:space="preserve"> </w:t>
      </w:r>
      <w:r>
        <w:rPr>
          <w:rFonts w:cs="Century Gothic"/>
          <w:spacing w:val="-1"/>
        </w:rPr>
        <w:t>the Company’s</w:t>
      </w:r>
      <w:r>
        <w:rPr>
          <w:rFonts w:cs="Century Gothic"/>
        </w:rPr>
        <w:t xml:space="preserve"> </w:t>
      </w:r>
      <w:r>
        <w:rPr>
          <w:spacing w:val="-1"/>
        </w:rPr>
        <w:t>strategy.</w:t>
      </w:r>
    </w:p>
    <w:p w14:paraId="7736D4AF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0D8A2641" w14:textId="77777777" w:rsidR="0001042E" w:rsidRDefault="00095033">
      <w:pPr>
        <w:pStyle w:val="BodyText"/>
        <w:numPr>
          <w:ilvl w:val="1"/>
          <w:numId w:val="6"/>
        </w:numPr>
        <w:tabs>
          <w:tab w:val="left" w:pos="1581"/>
        </w:tabs>
        <w:spacing w:line="259" w:lineRule="auto"/>
        <w:ind w:left="1580" w:right="133" w:hanging="360"/>
        <w:jc w:val="both"/>
      </w:pPr>
      <w:r>
        <w:rPr>
          <w:spacing w:val="-1"/>
        </w:rPr>
        <w:t>Whilst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ultimately</w:t>
      </w:r>
      <w:r>
        <w:rPr>
          <w:spacing w:val="17"/>
        </w:rPr>
        <w:t xml:space="preserve"> </w:t>
      </w:r>
      <w:r>
        <w:rPr>
          <w:spacing w:val="-1"/>
        </w:rPr>
        <w:t>responsible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identifying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managing</w:t>
      </w:r>
      <w:r>
        <w:rPr>
          <w:spacing w:val="55"/>
        </w:rPr>
        <w:t xml:space="preserve"> </w:t>
      </w:r>
      <w:r>
        <w:rPr>
          <w:spacing w:val="-1"/>
        </w:rPr>
        <w:t>areas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significant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risk,</w:t>
      </w:r>
      <w:r>
        <w:rPr>
          <w:spacing w:val="25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rPr>
          <w:spacing w:val="29"/>
        </w:rPr>
        <w:t xml:space="preserve"> </w:t>
      </w:r>
      <w:r>
        <w:rPr>
          <w:spacing w:val="-1"/>
        </w:rPr>
        <w:t>established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Audit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23"/>
        </w:rPr>
        <w:t xml:space="preserve"> </w:t>
      </w:r>
      <w:r>
        <w:rPr>
          <w:spacing w:val="-1"/>
        </w:rPr>
        <w:t>Risk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ensures</w:t>
      </w:r>
      <w:r>
        <w:rPr>
          <w:spacing w:val="23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rPr>
          <w:spacing w:val="-1"/>
        </w:rPr>
        <w:t>Risk</w:t>
      </w:r>
      <w:r>
        <w:rPr>
          <w:spacing w:val="21"/>
        </w:rPr>
        <w:t xml:space="preserve"> </w:t>
      </w:r>
      <w:r>
        <w:rPr>
          <w:spacing w:val="-2"/>
        </w:rPr>
        <w:t>Management</w:t>
      </w:r>
      <w:r>
        <w:rPr>
          <w:spacing w:val="59"/>
        </w:rPr>
        <w:t xml:space="preserve"> </w:t>
      </w:r>
      <w:r>
        <w:rPr>
          <w:spacing w:val="-1"/>
        </w:rPr>
        <w:t>systems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place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identify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manage</w:t>
      </w:r>
      <w:r>
        <w:rPr>
          <w:spacing w:val="55"/>
        </w:rPr>
        <w:t xml:space="preserve"> </w:t>
      </w:r>
      <w:r>
        <w:t>key</w:t>
      </w:r>
      <w:r>
        <w:rPr>
          <w:spacing w:val="51"/>
        </w:rPr>
        <w:t xml:space="preserve"> </w:t>
      </w:r>
      <w:r>
        <w:rPr>
          <w:spacing w:val="-1"/>
        </w:rPr>
        <w:t>Company</w:t>
      </w:r>
      <w:r>
        <w:rPr>
          <w:spacing w:val="50"/>
        </w:rPr>
        <w:t xml:space="preserve"> </w:t>
      </w:r>
      <w:r>
        <w:rPr>
          <w:spacing w:val="-1"/>
        </w:rPr>
        <w:t>risks,</w:t>
      </w:r>
      <w:r>
        <w:rPr>
          <w:spacing w:val="55"/>
        </w:rPr>
        <w:t xml:space="preserve"> </w:t>
      </w:r>
      <w:r>
        <w:rPr>
          <w:spacing w:val="-1"/>
        </w:rPr>
        <w:t>establish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controls,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compliance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risk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spacing w:val="41"/>
        </w:rPr>
        <w:t xml:space="preserve"> </w:t>
      </w:r>
      <w:r>
        <w:rPr>
          <w:spacing w:val="-1"/>
        </w:rPr>
        <w:t>policies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reporting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non-compliance</w:t>
      </w:r>
      <w:r>
        <w:rPr>
          <w:spacing w:val="43"/>
        </w:rPr>
        <w:t xml:space="preserve"> </w:t>
      </w:r>
      <w:r>
        <w:rPr>
          <w:spacing w:val="-1"/>
        </w:rPr>
        <w:t>occurrences.</w:t>
      </w:r>
    </w:p>
    <w:p w14:paraId="07EA35A7" w14:textId="77777777" w:rsidR="0001042E" w:rsidRDefault="0001042E">
      <w:pPr>
        <w:rPr>
          <w:rFonts w:ascii="Century Gothic" w:eastAsia="Century Gothic" w:hAnsi="Century Gothic" w:cs="Century Gothic"/>
          <w:sz w:val="14"/>
          <w:szCs w:val="14"/>
        </w:rPr>
      </w:pPr>
    </w:p>
    <w:p w14:paraId="736FF57F" w14:textId="77777777" w:rsidR="0001042E" w:rsidRDefault="00095033">
      <w:pPr>
        <w:pStyle w:val="BodyText"/>
        <w:numPr>
          <w:ilvl w:val="1"/>
          <w:numId w:val="6"/>
        </w:numPr>
        <w:tabs>
          <w:tab w:val="left" w:pos="1581"/>
        </w:tabs>
        <w:spacing w:before="44" w:line="259" w:lineRule="auto"/>
        <w:ind w:left="1580" w:right="138" w:hanging="360"/>
        <w:jc w:val="both"/>
      </w:pPr>
      <w:r>
        <w:rPr>
          <w:rFonts w:cs="Century Gothic"/>
          <w:spacing w:val="-1"/>
        </w:rPr>
        <w:t>The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Company’s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risk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management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systems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have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identified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following</w:t>
      </w:r>
      <w:r>
        <w:rPr>
          <w:rFonts w:cs="Century Gothic"/>
          <w:spacing w:val="53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rPr>
          <w:spacing w:val="-1"/>
        </w:rPr>
        <w:t>risks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KEFI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rPr>
          <w:spacing w:val="-1"/>
        </w:rPr>
        <w:t>mitigation</w:t>
      </w:r>
      <w:r>
        <w:rPr>
          <w:spacing w:val="17"/>
        </w:rPr>
        <w:t xml:space="preserve"> </w:t>
      </w:r>
      <w:r>
        <w:rPr>
          <w:spacing w:val="-1"/>
        </w:rPr>
        <w:t>controls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lastRenderedPageBreak/>
        <w:t>in</w:t>
      </w:r>
      <w:r>
        <w:rPr>
          <w:spacing w:val="-2"/>
        </w:rPr>
        <w:t xml:space="preserve"> </w:t>
      </w:r>
      <w:r>
        <w:rPr>
          <w:spacing w:val="-1"/>
        </w:rPr>
        <w:t>place:</w:t>
      </w:r>
    </w:p>
    <w:p w14:paraId="292A10FC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line="269" w:lineRule="exact"/>
        <w:ind w:left="2301"/>
        <w:jc w:val="left"/>
      </w:pPr>
      <w:r>
        <w:rPr>
          <w:spacing w:val="-1"/>
        </w:rPr>
        <w:t>Exploration</w:t>
      </w:r>
      <w:r>
        <w:rPr>
          <w:spacing w:val="-2"/>
        </w:rPr>
        <w:t xml:space="preserve"> </w:t>
      </w:r>
      <w:r>
        <w:rPr>
          <w:spacing w:val="-1"/>
        </w:rPr>
        <w:t>Risks</w:t>
      </w:r>
    </w:p>
    <w:p w14:paraId="4DDA5329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line="269" w:lineRule="exact"/>
        <w:ind w:left="2301" w:hanging="329"/>
        <w:jc w:val="left"/>
      </w:pP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Ethiopia and Saudi</w:t>
      </w:r>
      <w:r>
        <w:t xml:space="preserve"> </w:t>
      </w:r>
      <w:r>
        <w:rPr>
          <w:spacing w:val="-1"/>
        </w:rPr>
        <w:t>Arabia</w:t>
      </w:r>
    </w:p>
    <w:p w14:paraId="4BB52DE6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before="1" w:line="269" w:lineRule="exact"/>
        <w:ind w:left="2301" w:hanging="373"/>
        <w:jc w:val="left"/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Relations</w:t>
      </w:r>
    </w:p>
    <w:p w14:paraId="00AEC0E0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line="269" w:lineRule="exact"/>
        <w:ind w:left="2301" w:hanging="409"/>
        <w:jc w:val="left"/>
      </w:pP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Key Personnel</w:t>
      </w:r>
    </w:p>
    <w:p w14:paraId="4B2A0F91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line="269" w:lineRule="exact"/>
        <w:ind w:left="2301" w:hanging="363"/>
        <w:jc w:val="left"/>
      </w:pP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Tulu</w:t>
      </w:r>
      <w:r>
        <w:rPr>
          <w:spacing w:val="-1"/>
        </w:rPr>
        <w:t xml:space="preserve"> Kapi</w:t>
      </w:r>
    </w:p>
    <w:p w14:paraId="27A3FE60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before="1" w:line="269" w:lineRule="exact"/>
        <w:ind w:left="2301" w:hanging="409"/>
        <w:jc w:val="left"/>
      </w:pP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Risk</w:t>
      </w:r>
    </w:p>
    <w:p w14:paraId="59627FDE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line="269" w:lineRule="exact"/>
        <w:ind w:left="2301" w:hanging="452"/>
        <w:jc w:val="left"/>
      </w:pPr>
      <w:r>
        <w:rPr>
          <w:spacing w:val="-1"/>
        </w:rPr>
        <w:t xml:space="preserve">Financing </w:t>
      </w:r>
      <w:r>
        <w:t>Risks</w:t>
      </w:r>
    </w:p>
    <w:p w14:paraId="32D03D11" w14:textId="77777777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spacing w:before="1" w:line="270" w:lineRule="exact"/>
        <w:ind w:left="2301" w:hanging="495"/>
        <w:jc w:val="left"/>
      </w:pPr>
      <w:r>
        <w:rPr>
          <w:spacing w:val="-1"/>
        </w:rPr>
        <w:t>Gold price Risk</w:t>
      </w:r>
    </w:p>
    <w:p w14:paraId="79C391B6" w14:textId="2ED99DE8" w:rsidR="0001042E" w:rsidRDefault="00095033">
      <w:pPr>
        <w:pStyle w:val="BodyText"/>
        <w:numPr>
          <w:ilvl w:val="2"/>
          <w:numId w:val="6"/>
        </w:numPr>
        <w:tabs>
          <w:tab w:val="left" w:pos="2301"/>
        </w:tabs>
        <w:ind w:left="2301" w:right="193" w:hanging="392"/>
        <w:jc w:val="left"/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 xml:space="preserve">details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 xml:space="preserve">risks and </w:t>
      </w:r>
      <w:r>
        <w:rPr>
          <w:spacing w:val="-2"/>
        </w:rPr>
        <w:t>measures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mitigate and</w:t>
      </w:r>
      <w:r>
        <w:rPr>
          <w:spacing w:val="42"/>
        </w:rPr>
        <w:t xml:space="preserve"> </w:t>
      </w:r>
      <w:r>
        <w:rPr>
          <w:rFonts w:cs="Century Gothic"/>
          <w:spacing w:val="-1"/>
        </w:rPr>
        <w:t>control</w:t>
      </w:r>
      <w:r>
        <w:rPr>
          <w:rFonts w:cs="Century Gothic"/>
        </w:rPr>
        <w:t xml:space="preserve"> </w:t>
      </w:r>
      <w:r>
        <w:rPr>
          <w:rFonts w:cs="Century Gothic"/>
          <w:spacing w:val="-1"/>
        </w:rPr>
        <w:t>them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can </w:t>
      </w:r>
      <w:r>
        <w:rPr>
          <w:rFonts w:cs="Century Gothic"/>
        </w:rPr>
        <w:t xml:space="preserve">be </w:t>
      </w:r>
      <w:r>
        <w:rPr>
          <w:rFonts w:cs="Century Gothic"/>
          <w:spacing w:val="-1"/>
        </w:rPr>
        <w:t xml:space="preserve">found </w:t>
      </w:r>
      <w:r>
        <w:rPr>
          <w:rFonts w:cs="Century Gothic"/>
        </w:rPr>
        <w:t>in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KEFI’s </w:t>
      </w:r>
      <w:ins w:id="9" w:author="Roger Howe" w:date="2022-02-18T11:24:00Z">
        <w:r w:rsidR="00FD2AA1">
          <w:rPr>
            <w:rFonts w:cs="Century Gothic"/>
            <w:spacing w:val="-1"/>
          </w:rPr>
          <w:fldChar w:fldCharType="begin"/>
        </w:r>
        <w:r w:rsidR="00FD2AA1">
          <w:rPr>
            <w:rFonts w:cs="Century Gothic"/>
            <w:spacing w:val="-1"/>
          </w:rPr>
          <w:instrText xml:space="preserve"> HYPERLINK "https://www.kefi-minerals.com/files/reports/kefi-2020-annual-report-final.pdf" </w:instrText>
        </w:r>
        <w:r w:rsidR="00FD2AA1">
          <w:rPr>
            <w:rFonts w:cs="Century Gothic"/>
            <w:spacing w:val="-1"/>
          </w:rPr>
          <w:fldChar w:fldCharType="separate"/>
        </w:r>
        <w:r w:rsidRPr="00FD2AA1">
          <w:rPr>
            <w:rStyle w:val="Hyperlink"/>
            <w:rFonts w:cs="Century Gothic"/>
            <w:spacing w:val="-1"/>
          </w:rPr>
          <w:t>Annual</w:t>
        </w:r>
        <w:r w:rsidRPr="00FD2AA1">
          <w:rPr>
            <w:rStyle w:val="Hyperlink"/>
            <w:rFonts w:cs="Century Gothic"/>
          </w:rPr>
          <w:t xml:space="preserve"> </w:t>
        </w:r>
        <w:r w:rsidRPr="00FD2AA1">
          <w:rPr>
            <w:rStyle w:val="Hyperlink"/>
            <w:rFonts w:cs="Century Gothic"/>
            <w:spacing w:val="-1"/>
          </w:rPr>
          <w:t>Report</w:t>
        </w:r>
        <w:r w:rsidRPr="00FD2AA1">
          <w:rPr>
            <w:rStyle w:val="Hyperlink"/>
            <w:rFonts w:cs="Century Gothic"/>
            <w:spacing w:val="-2"/>
          </w:rPr>
          <w:t xml:space="preserve"> </w:t>
        </w:r>
        <w:r w:rsidRPr="00FD2AA1">
          <w:rPr>
            <w:rStyle w:val="Hyperlink"/>
            <w:rFonts w:cs="Century Gothic"/>
          </w:rPr>
          <w:t>for</w:t>
        </w:r>
        <w:r w:rsidRPr="00FD2AA1">
          <w:rPr>
            <w:rStyle w:val="Hyperlink"/>
            <w:rFonts w:cs="Century Gothic"/>
            <w:spacing w:val="-1"/>
          </w:rPr>
          <w:t xml:space="preserve"> </w:t>
        </w:r>
        <w:r w:rsidRPr="00FD2AA1">
          <w:rPr>
            <w:rStyle w:val="Hyperlink"/>
            <w:rFonts w:cs="Century Gothic"/>
            <w:spacing w:val="-2"/>
          </w:rPr>
          <w:t>the</w:t>
        </w:r>
        <w:r w:rsidRPr="00FD2AA1">
          <w:rPr>
            <w:rStyle w:val="Hyperlink"/>
            <w:rFonts w:cs="Century Gothic"/>
            <w:spacing w:val="-1"/>
          </w:rPr>
          <w:t xml:space="preserve"> year</w:t>
        </w:r>
        <w:r w:rsidRPr="00FD2AA1">
          <w:rPr>
            <w:rStyle w:val="Hyperlink"/>
            <w:rFonts w:cs="Century Gothic"/>
            <w:spacing w:val="43"/>
          </w:rPr>
          <w:t xml:space="preserve"> </w:t>
        </w:r>
        <w:r w:rsidRPr="00FD2AA1">
          <w:rPr>
            <w:rStyle w:val="Hyperlink"/>
          </w:rPr>
          <w:t xml:space="preserve">ended </w:t>
        </w:r>
        <w:r w:rsidRPr="00FD2AA1">
          <w:rPr>
            <w:rStyle w:val="Hyperlink"/>
            <w:spacing w:val="-1"/>
          </w:rPr>
          <w:t>31</w:t>
        </w:r>
        <w:r w:rsidRPr="00FD2AA1">
          <w:rPr>
            <w:rStyle w:val="Hyperlink"/>
            <w:spacing w:val="-2"/>
          </w:rPr>
          <w:t xml:space="preserve"> December</w:t>
        </w:r>
        <w:r w:rsidRPr="00FD2AA1">
          <w:rPr>
            <w:rStyle w:val="Hyperlink"/>
            <w:spacing w:val="-1"/>
          </w:rPr>
          <w:t xml:space="preserve"> </w:t>
        </w:r>
        <w:r w:rsidRPr="00FD2AA1">
          <w:rPr>
            <w:rStyle w:val="Hyperlink"/>
          </w:rPr>
          <w:t>20</w:t>
        </w:r>
      </w:ins>
      <w:ins w:id="10" w:author="Roger Howe" w:date="2022-02-18T12:11:00Z">
        <w:r w:rsidR="000C138F">
          <w:rPr>
            <w:rStyle w:val="Hyperlink"/>
          </w:rPr>
          <w:t>20</w:t>
        </w:r>
      </w:ins>
      <w:ins w:id="11" w:author="Roger Howe" w:date="2022-02-18T11:24:00Z">
        <w:r w:rsidR="00FD2AA1">
          <w:rPr>
            <w:rFonts w:cs="Century Gothic"/>
            <w:spacing w:val="-1"/>
          </w:rPr>
          <w:fldChar w:fldCharType="end"/>
        </w:r>
      </w:ins>
      <w:del w:id="12" w:author="Roger Howe" w:date="2022-02-18T11:25:00Z">
        <w:r w:rsidDel="00FD2AA1">
          <w:rPr>
            <w:spacing w:val="-1"/>
          </w:rPr>
          <w:delText xml:space="preserve"> [</w:delText>
        </w:r>
        <w:r w:rsidR="004B38D3" w:rsidDel="00FD2AA1">
          <w:fldChar w:fldCharType="begin"/>
        </w:r>
        <w:r w:rsidR="004B38D3" w:rsidDel="00FD2AA1">
          <w:delInstrText xml:space="preserve"> HYPERLINK "https://www.kefi-minerals.com/files/reports/2018-annual-report.pdf" \h </w:delInstrText>
        </w:r>
        <w:r w:rsidR="004B38D3" w:rsidDel="00FD2AA1">
          <w:fldChar w:fldCharType="separate"/>
        </w:r>
        <w:r w:rsidDel="00FD2AA1">
          <w:rPr>
            <w:spacing w:val="-1"/>
          </w:rPr>
          <w:delText>https://www.kefi-</w:delText>
        </w:r>
        <w:r w:rsidR="004B38D3" w:rsidDel="00FD2AA1">
          <w:rPr>
            <w:spacing w:val="-1"/>
          </w:rPr>
          <w:fldChar w:fldCharType="end"/>
        </w:r>
        <w:r w:rsidDel="00FD2AA1">
          <w:rPr>
            <w:spacing w:val="29"/>
          </w:rPr>
          <w:delText xml:space="preserve"> </w:delText>
        </w:r>
        <w:r w:rsidR="004B38D3" w:rsidDel="00FD2AA1">
          <w:fldChar w:fldCharType="begin"/>
        </w:r>
        <w:r w:rsidR="004B38D3" w:rsidDel="00FD2AA1">
          <w:delInstrText xml:space="preserve"> HYPERLINK "https://www.kefi-minerals.com/files/reports/2018-annual-report.pdf" \h </w:delInstrText>
        </w:r>
        <w:r w:rsidR="004B38D3" w:rsidDel="00FD2AA1">
          <w:fldChar w:fldCharType="separate"/>
        </w:r>
        <w:r w:rsidDel="00FD2AA1">
          <w:rPr>
            <w:spacing w:val="-1"/>
          </w:rPr>
          <w:delText>minerals.com/files/reports/2018-annual-report.pdf</w:delText>
        </w:r>
        <w:r w:rsidR="004B38D3" w:rsidDel="00FD2AA1">
          <w:rPr>
            <w:spacing w:val="-1"/>
          </w:rPr>
          <w:fldChar w:fldCharType="end"/>
        </w:r>
        <w:r w:rsidDel="00FD2AA1">
          <w:rPr>
            <w:spacing w:val="-1"/>
          </w:rPr>
          <w:delText>]</w:delText>
        </w:r>
      </w:del>
      <w:r>
        <w:rPr>
          <w:spacing w:val="-1"/>
        </w:rPr>
        <w:t>.</w:t>
      </w:r>
    </w:p>
    <w:p w14:paraId="5EB9D978" w14:textId="77777777" w:rsidR="0001042E" w:rsidRDefault="0001042E">
      <w:pPr>
        <w:spacing w:before="1"/>
        <w:rPr>
          <w:rFonts w:ascii="Century Gothic" w:eastAsia="Century Gothic" w:hAnsi="Century Gothic" w:cs="Century Gothic"/>
        </w:rPr>
      </w:pPr>
    </w:p>
    <w:p w14:paraId="05C72DB9" w14:textId="26828B6F" w:rsidR="0001042E" w:rsidRPr="00143438" w:rsidRDefault="00095033" w:rsidP="00DF2294">
      <w:pPr>
        <w:pStyle w:val="BodyText"/>
        <w:numPr>
          <w:ilvl w:val="0"/>
          <w:numId w:val="5"/>
        </w:numPr>
        <w:tabs>
          <w:tab w:val="left" w:pos="861"/>
        </w:tabs>
        <w:spacing w:line="258" w:lineRule="auto"/>
        <w:ind w:right="133"/>
        <w:jc w:val="both"/>
        <w:rPr>
          <w:rFonts w:cs="Century Gothic"/>
        </w:rPr>
      </w:pPr>
      <w:r w:rsidRPr="00143438">
        <w:rPr>
          <w:b/>
          <w:spacing w:val="-1"/>
        </w:rPr>
        <w:t>Well-functioning Board</w:t>
      </w:r>
      <w:r w:rsidRPr="00143438">
        <w:rPr>
          <w:b/>
          <w:spacing w:val="-2"/>
        </w:rPr>
        <w:t xml:space="preserve"> </w:t>
      </w:r>
      <w:r w:rsidRPr="00143438">
        <w:rPr>
          <w:b/>
        </w:rPr>
        <w:t>of</w:t>
      </w:r>
      <w:r w:rsidRPr="00143438">
        <w:rPr>
          <w:b/>
          <w:spacing w:val="2"/>
        </w:rPr>
        <w:t xml:space="preserve"> </w:t>
      </w:r>
      <w:r w:rsidRPr="00143438">
        <w:rPr>
          <w:b/>
          <w:spacing w:val="-1"/>
        </w:rPr>
        <w:t>Directors;</w:t>
      </w:r>
      <w:r w:rsidRPr="00143438">
        <w:rPr>
          <w:b/>
          <w:spacing w:val="1"/>
        </w:rPr>
        <w:t xml:space="preserve"> </w:t>
      </w:r>
      <w:r w:rsidRPr="00143438">
        <w:rPr>
          <w:spacing w:val="-2"/>
        </w:rPr>
        <w:t>The</w:t>
      </w:r>
      <w:r w:rsidRPr="00143438">
        <w:rPr>
          <w:spacing w:val="-1"/>
        </w:rPr>
        <w:t xml:space="preserve"> QCA</w:t>
      </w:r>
      <w:r w:rsidRPr="00143438">
        <w:rPr>
          <w:spacing w:val="-2"/>
        </w:rPr>
        <w:t xml:space="preserve"> </w:t>
      </w:r>
      <w:r>
        <w:t>Code</w:t>
      </w:r>
      <w:r w:rsidRPr="00143438">
        <w:rPr>
          <w:spacing w:val="-1"/>
        </w:rPr>
        <w:t xml:space="preserve"> states that</w:t>
      </w:r>
      <w:r w:rsidRPr="00143438">
        <w:rPr>
          <w:spacing w:val="-2"/>
        </w:rPr>
        <w:t xml:space="preserve"> </w:t>
      </w:r>
      <w:r w:rsidRPr="00143438">
        <w:rPr>
          <w:spacing w:val="-1"/>
        </w:rPr>
        <w:t>the board must</w:t>
      </w:r>
      <w:r w:rsidRPr="00143438">
        <w:rPr>
          <w:spacing w:val="49"/>
        </w:rPr>
        <w:t xml:space="preserve"> </w:t>
      </w:r>
      <w:r w:rsidRPr="00143438">
        <w:rPr>
          <w:spacing w:val="-1"/>
        </w:rPr>
        <w:t>be</w:t>
      </w:r>
      <w:r w:rsidRPr="00143438">
        <w:rPr>
          <w:spacing w:val="34"/>
        </w:rPr>
        <w:t xml:space="preserve"> </w:t>
      </w:r>
      <w:r w:rsidRPr="00143438">
        <w:rPr>
          <w:spacing w:val="-2"/>
        </w:rPr>
        <w:t>maintained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as</w:t>
      </w:r>
      <w:r w:rsidRPr="00143438">
        <w:rPr>
          <w:spacing w:val="33"/>
        </w:rPr>
        <w:t xml:space="preserve"> </w:t>
      </w:r>
      <w:r>
        <w:t>a</w:t>
      </w:r>
      <w:r w:rsidRPr="00143438">
        <w:rPr>
          <w:spacing w:val="30"/>
        </w:rPr>
        <w:t xml:space="preserve"> </w:t>
      </w:r>
      <w:r w:rsidRPr="00143438">
        <w:rPr>
          <w:spacing w:val="-1"/>
        </w:rPr>
        <w:t>well-functioning,</w:t>
      </w:r>
      <w:r w:rsidRPr="00143438">
        <w:rPr>
          <w:spacing w:val="31"/>
        </w:rPr>
        <w:t xml:space="preserve"> </w:t>
      </w:r>
      <w:r w:rsidRPr="00143438">
        <w:rPr>
          <w:spacing w:val="-1"/>
        </w:rPr>
        <w:t>balanced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team</w:t>
      </w:r>
      <w:r w:rsidRPr="00143438">
        <w:rPr>
          <w:spacing w:val="32"/>
        </w:rPr>
        <w:t xml:space="preserve"> </w:t>
      </w:r>
      <w:r>
        <w:t>led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by</w:t>
      </w:r>
      <w:r w:rsidRPr="00143438">
        <w:rPr>
          <w:spacing w:val="32"/>
        </w:rPr>
        <w:t xml:space="preserve"> </w:t>
      </w:r>
      <w:r w:rsidRPr="00143438">
        <w:rPr>
          <w:spacing w:val="-2"/>
        </w:rPr>
        <w:t>the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Chair.</w:t>
      </w:r>
      <w:r w:rsidRPr="00143438">
        <w:rPr>
          <w:spacing w:val="34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65"/>
        </w:rPr>
        <w:t xml:space="preserve"> </w:t>
      </w:r>
      <w:r w:rsidRPr="00143438">
        <w:rPr>
          <w:spacing w:val="-1"/>
        </w:rPr>
        <w:t>board</w:t>
      </w:r>
      <w:r w:rsidRPr="00143438">
        <w:rPr>
          <w:spacing w:val="43"/>
        </w:rPr>
        <w:t xml:space="preserve"> </w:t>
      </w:r>
      <w:r w:rsidRPr="00143438">
        <w:rPr>
          <w:spacing w:val="-1"/>
        </w:rPr>
        <w:t>should</w:t>
      </w:r>
      <w:r w:rsidRPr="00143438">
        <w:rPr>
          <w:spacing w:val="48"/>
        </w:rPr>
        <w:t xml:space="preserve"> </w:t>
      </w:r>
      <w:r w:rsidRPr="00143438">
        <w:rPr>
          <w:spacing w:val="-1"/>
        </w:rPr>
        <w:t>have</w:t>
      </w:r>
      <w:r w:rsidRPr="00143438">
        <w:rPr>
          <w:spacing w:val="47"/>
        </w:rPr>
        <w:t xml:space="preserve"> </w:t>
      </w:r>
      <w:r w:rsidRPr="00143438">
        <w:rPr>
          <w:spacing w:val="-1"/>
        </w:rPr>
        <w:t>an</w:t>
      </w:r>
      <w:r w:rsidRPr="00143438">
        <w:rPr>
          <w:spacing w:val="46"/>
        </w:rPr>
        <w:t xml:space="preserve"> </w:t>
      </w:r>
      <w:r w:rsidRPr="00143438">
        <w:rPr>
          <w:spacing w:val="-1"/>
        </w:rPr>
        <w:t>appropriate</w:t>
      </w:r>
      <w:r w:rsidRPr="00143438">
        <w:rPr>
          <w:spacing w:val="47"/>
        </w:rPr>
        <w:t xml:space="preserve"> </w:t>
      </w:r>
      <w:r w:rsidRPr="00143438">
        <w:rPr>
          <w:spacing w:val="-2"/>
        </w:rPr>
        <w:t>balance</w:t>
      </w:r>
      <w:r w:rsidRPr="00143438">
        <w:rPr>
          <w:spacing w:val="47"/>
        </w:rPr>
        <w:t xml:space="preserve"> </w:t>
      </w:r>
      <w:r w:rsidRPr="00143438">
        <w:rPr>
          <w:spacing w:val="-1"/>
        </w:rPr>
        <w:t>between</w:t>
      </w:r>
      <w:r w:rsidRPr="00143438">
        <w:rPr>
          <w:spacing w:val="47"/>
        </w:rPr>
        <w:t xml:space="preserve"> </w:t>
      </w:r>
      <w:r w:rsidRPr="00143438">
        <w:rPr>
          <w:spacing w:val="-1"/>
        </w:rPr>
        <w:t>executive</w:t>
      </w:r>
      <w:r w:rsidRPr="00143438">
        <w:rPr>
          <w:spacing w:val="45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46"/>
        </w:rPr>
        <w:t xml:space="preserve"> </w:t>
      </w:r>
      <w:r>
        <w:t>non-</w:t>
      </w:r>
      <w:r w:rsidRPr="00143438">
        <w:rPr>
          <w:spacing w:val="39"/>
        </w:rPr>
        <w:t xml:space="preserve"> </w:t>
      </w:r>
      <w:r w:rsidRPr="00143438">
        <w:rPr>
          <w:spacing w:val="-1"/>
        </w:rPr>
        <w:t>executive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directors</w:t>
      </w:r>
      <w:r w:rsidRPr="00143438">
        <w:rPr>
          <w:spacing w:val="39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have</w:t>
      </w:r>
      <w:r w:rsidRPr="00143438">
        <w:rPr>
          <w:spacing w:val="39"/>
        </w:rPr>
        <w:t xml:space="preserve"> </w:t>
      </w:r>
      <w:r w:rsidRPr="00143438">
        <w:rPr>
          <w:spacing w:val="-1"/>
        </w:rPr>
        <w:t>at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least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two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independent</w:t>
      </w:r>
      <w:r w:rsidRPr="00143438">
        <w:rPr>
          <w:spacing w:val="38"/>
        </w:rPr>
        <w:t xml:space="preserve"> </w:t>
      </w:r>
      <w:r w:rsidRPr="00143438">
        <w:rPr>
          <w:spacing w:val="-1"/>
        </w:rPr>
        <w:t>non-executive</w:t>
      </w:r>
      <w:r w:rsidRPr="00143438">
        <w:rPr>
          <w:spacing w:val="62"/>
        </w:rPr>
        <w:t xml:space="preserve"> </w:t>
      </w:r>
      <w:r w:rsidRPr="00143438">
        <w:rPr>
          <w:spacing w:val="-1"/>
        </w:rPr>
        <w:t>directors.</w:t>
      </w:r>
      <w:r w:rsidRPr="00143438">
        <w:rPr>
          <w:spacing w:val="33"/>
        </w:rPr>
        <w:t xml:space="preserve"> </w:t>
      </w:r>
      <w:r w:rsidRPr="00143438">
        <w:rPr>
          <w:spacing w:val="-1"/>
        </w:rPr>
        <w:t>Resumes</w:t>
      </w:r>
      <w:r w:rsidRPr="00143438">
        <w:rPr>
          <w:spacing w:val="39"/>
        </w:rPr>
        <w:t xml:space="preserve"> </w:t>
      </w:r>
      <w:r>
        <w:t>of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37"/>
        </w:rPr>
        <w:t xml:space="preserve"> </w:t>
      </w:r>
      <w:r w:rsidRPr="00143438">
        <w:rPr>
          <w:spacing w:val="-1"/>
        </w:rPr>
        <w:t>KEFI</w:t>
      </w:r>
      <w:r w:rsidRPr="00143438">
        <w:rPr>
          <w:spacing w:val="37"/>
        </w:rPr>
        <w:t xml:space="preserve"> </w:t>
      </w:r>
      <w:r w:rsidRPr="00143438">
        <w:rPr>
          <w:spacing w:val="-1"/>
        </w:rPr>
        <w:t>directors</w:t>
      </w:r>
      <w:r w:rsidRPr="00143438">
        <w:rPr>
          <w:spacing w:val="35"/>
        </w:rPr>
        <w:t xml:space="preserve"> </w:t>
      </w:r>
      <w:r w:rsidRPr="00143438">
        <w:rPr>
          <w:spacing w:val="-1"/>
        </w:rPr>
        <w:t>are</w:t>
      </w:r>
      <w:r w:rsidRPr="00143438">
        <w:rPr>
          <w:spacing w:val="35"/>
        </w:rPr>
        <w:t xml:space="preserve"> </w:t>
      </w:r>
      <w:r w:rsidRPr="00143438">
        <w:rPr>
          <w:spacing w:val="-1"/>
        </w:rPr>
        <w:t>available</w:t>
      </w:r>
      <w:r w:rsidRPr="00143438">
        <w:rPr>
          <w:spacing w:val="35"/>
        </w:rPr>
        <w:t xml:space="preserve"> </w:t>
      </w:r>
      <w:del w:id="13" w:author="Roger Howe" w:date="2022-02-18T11:26:00Z">
        <w:r w:rsidDel="00FD2AA1">
          <w:delText>on</w:delText>
        </w:r>
        <w:r w:rsidRPr="00143438" w:rsidDel="00FD2AA1">
          <w:rPr>
            <w:spacing w:val="37"/>
          </w:rPr>
          <w:delText xml:space="preserve"> </w:delText>
        </w:r>
      </w:del>
      <w:ins w:id="14" w:author="Roger Howe" w:date="2022-02-18T11:26:00Z">
        <w:r w:rsidR="00FD2AA1">
          <w:t xml:space="preserve">in the </w:t>
        </w:r>
      </w:ins>
      <w:ins w:id="15" w:author="Roger Howe" w:date="2022-02-18T11:27:00Z">
        <w:r w:rsidR="00FD2AA1">
          <w:fldChar w:fldCharType="begin"/>
        </w:r>
        <w:r w:rsidR="00FD2AA1">
          <w:instrText xml:space="preserve"> HYPERLINK "https://www.kefi-minerals.com/board-of-directors" </w:instrText>
        </w:r>
        <w:r w:rsidR="00FD2AA1">
          <w:fldChar w:fldCharType="separate"/>
        </w:r>
        <w:r w:rsidR="00FD2AA1" w:rsidRPr="00FD2AA1">
          <w:rPr>
            <w:rStyle w:val="Hyperlink"/>
          </w:rPr>
          <w:t>Board of Directors</w:t>
        </w:r>
        <w:r w:rsidR="00FD2AA1">
          <w:fldChar w:fldCharType="end"/>
        </w:r>
      </w:ins>
      <w:ins w:id="16" w:author="Roger Howe" w:date="2022-02-18T11:26:00Z">
        <w:r w:rsidR="00FD2AA1">
          <w:t xml:space="preserve"> page of the</w:t>
        </w:r>
        <w:r w:rsidR="00FD2AA1" w:rsidRPr="00143438">
          <w:rPr>
            <w:spacing w:val="37"/>
          </w:rPr>
          <w:t xml:space="preserve"> </w:t>
        </w:r>
      </w:ins>
      <w:r w:rsidRPr="00143438">
        <w:rPr>
          <w:spacing w:val="-1"/>
        </w:rPr>
        <w:t>Company</w:t>
      </w:r>
      <w:r w:rsidRPr="00143438">
        <w:rPr>
          <w:spacing w:val="36"/>
        </w:rPr>
        <w:t xml:space="preserve"> </w:t>
      </w:r>
      <w:r w:rsidRPr="00143438">
        <w:rPr>
          <w:spacing w:val="-1"/>
        </w:rPr>
        <w:t>website</w:t>
      </w:r>
      <w:ins w:id="17" w:author="Roger Howe" w:date="2022-02-18T11:26:00Z">
        <w:r w:rsidR="00FD2AA1">
          <w:rPr>
            <w:spacing w:val="-1"/>
          </w:rPr>
          <w:t>.</w:t>
        </w:r>
        <w:r w:rsidR="00FD2AA1" w:rsidRPr="00143438" w:rsidDel="00FD2AA1">
          <w:rPr>
            <w:spacing w:val="45"/>
          </w:rPr>
          <w:t xml:space="preserve"> </w:t>
        </w:r>
      </w:ins>
      <w:del w:id="18" w:author="Roger Howe" w:date="2022-02-18T11:26:00Z">
        <w:r w:rsidRPr="00143438" w:rsidDel="00FD2AA1">
          <w:rPr>
            <w:spacing w:val="45"/>
          </w:rPr>
          <w:delText xml:space="preserve"> </w:delText>
        </w:r>
        <w:r w:rsidRPr="00143438" w:rsidDel="00FD2AA1">
          <w:rPr>
            <w:spacing w:val="-1"/>
          </w:rPr>
          <w:delText>https://</w:delText>
        </w:r>
        <w:r w:rsidR="004B38D3" w:rsidDel="00FD2AA1">
          <w:fldChar w:fldCharType="begin"/>
        </w:r>
        <w:r w:rsidR="004B38D3" w:rsidDel="00FD2AA1">
          <w:delInstrText xml:space="preserve"> HYPERLINK "http://www.kefi-minerals.com/board-of-directors" \h </w:delInstrText>
        </w:r>
        <w:r w:rsidR="004B38D3" w:rsidDel="00FD2AA1">
          <w:fldChar w:fldCharType="separate"/>
        </w:r>
        <w:r w:rsidRPr="00143438" w:rsidDel="00FD2AA1">
          <w:rPr>
            <w:spacing w:val="-1"/>
          </w:rPr>
          <w:delText>www.kefi-minerals.com/board-of-directors</w:delText>
        </w:r>
        <w:r w:rsidR="004B38D3" w:rsidDel="00FD2AA1">
          <w:rPr>
            <w:spacing w:val="-1"/>
          </w:rPr>
          <w:fldChar w:fldCharType="end"/>
        </w:r>
      </w:del>
    </w:p>
    <w:p w14:paraId="4531CA07" w14:textId="77777777" w:rsidR="0001042E" w:rsidRDefault="0001042E">
      <w:pPr>
        <w:spacing w:before="2"/>
        <w:rPr>
          <w:rFonts w:ascii="Century Gothic" w:eastAsia="Century Gothic" w:hAnsi="Century Gothic" w:cs="Century Gothic"/>
          <w:sz w:val="28"/>
          <w:szCs w:val="28"/>
        </w:rPr>
      </w:pPr>
    </w:p>
    <w:p w14:paraId="222054BF" w14:textId="77777777" w:rsidR="0001042E" w:rsidRDefault="00095033">
      <w:pPr>
        <w:pStyle w:val="BodyText"/>
        <w:numPr>
          <w:ilvl w:val="1"/>
          <w:numId w:val="5"/>
        </w:numPr>
        <w:tabs>
          <w:tab w:val="left" w:pos="1581"/>
        </w:tabs>
        <w:spacing w:line="259" w:lineRule="auto"/>
        <w:ind w:right="133"/>
        <w:jc w:val="both"/>
      </w:pPr>
      <w:r>
        <w:rPr>
          <w:rFonts w:cs="Century Gothic"/>
          <w:spacing w:val="-3"/>
        </w:rPr>
        <w:t>As</w:t>
      </w:r>
      <w:r>
        <w:rPr>
          <w:rFonts w:cs="Century Gothic"/>
          <w:spacing w:val="48"/>
        </w:rPr>
        <w:t xml:space="preserve"> </w:t>
      </w:r>
      <w:r>
        <w:rPr>
          <w:rFonts w:cs="Century Gothic"/>
        </w:rPr>
        <w:t>at</w:t>
      </w:r>
      <w:r>
        <w:rPr>
          <w:rFonts w:cs="Century Gothic"/>
          <w:spacing w:val="49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49"/>
        </w:rPr>
        <w:t xml:space="preserve"> </w:t>
      </w:r>
      <w:r>
        <w:rPr>
          <w:rFonts w:cs="Century Gothic"/>
        </w:rPr>
        <w:t>date</w:t>
      </w:r>
      <w:r>
        <w:rPr>
          <w:rFonts w:cs="Century Gothic"/>
          <w:spacing w:val="49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48"/>
        </w:rPr>
        <w:t xml:space="preserve"> </w:t>
      </w:r>
      <w:r>
        <w:rPr>
          <w:rFonts w:cs="Century Gothic"/>
        </w:rPr>
        <w:t>this</w:t>
      </w:r>
      <w:r>
        <w:rPr>
          <w:rFonts w:cs="Century Gothic"/>
          <w:spacing w:val="47"/>
        </w:rPr>
        <w:t xml:space="preserve"> </w:t>
      </w:r>
      <w:r>
        <w:rPr>
          <w:rFonts w:cs="Century Gothic"/>
          <w:spacing w:val="-1"/>
        </w:rPr>
        <w:t>statement</w:t>
      </w:r>
      <w:r>
        <w:rPr>
          <w:rFonts w:cs="Century Gothic"/>
          <w:spacing w:val="48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47"/>
        </w:rPr>
        <w:t xml:space="preserve"> </w:t>
      </w:r>
      <w:r>
        <w:rPr>
          <w:rFonts w:cs="Century Gothic"/>
          <w:spacing w:val="-1"/>
        </w:rPr>
        <w:t>board</w:t>
      </w:r>
      <w:r>
        <w:rPr>
          <w:rFonts w:cs="Century Gothic"/>
          <w:spacing w:val="49"/>
        </w:rPr>
        <w:t xml:space="preserve"> </w:t>
      </w:r>
      <w:r>
        <w:rPr>
          <w:rFonts w:cs="Century Gothic"/>
          <w:spacing w:val="-1"/>
        </w:rPr>
        <w:t>composition</w:t>
      </w:r>
      <w:r>
        <w:rPr>
          <w:rFonts w:cs="Century Gothic"/>
          <w:spacing w:val="46"/>
        </w:rPr>
        <w:t xml:space="preserve"> </w:t>
      </w:r>
      <w:r>
        <w:rPr>
          <w:rFonts w:cs="Century Gothic"/>
          <w:spacing w:val="-1"/>
        </w:rPr>
        <w:t>complies</w:t>
      </w:r>
      <w:r>
        <w:rPr>
          <w:rFonts w:cs="Century Gothic"/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QCA</w:t>
      </w:r>
      <w:r>
        <w:rPr>
          <w:spacing w:val="36"/>
        </w:rPr>
        <w:t xml:space="preserve"> </w:t>
      </w:r>
      <w:r>
        <w:t>Code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independent</w:t>
      </w:r>
      <w:r>
        <w:rPr>
          <w:spacing w:val="41"/>
        </w:rPr>
        <w:t xml:space="preserve"> </w:t>
      </w:r>
      <w:r>
        <w:rPr>
          <w:spacing w:val="-1"/>
        </w:rPr>
        <w:t>director</w:t>
      </w:r>
      <w:r>
        <w:rPr>
          <w:spacing w:val="44"/>
        </w:rPr>
        <w:t xml:space="preserve"> </w:t>
      </w:r>
      <w:r>
        <w:rPr>
          <w:spacing w:val="-2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assessed 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considered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 independent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board.</w:t>
      </w:r>
    </w:p>
    <w:p w14:paraId="4D5FF3EF" w14:textId="77777777" w:rsidR="0001042E" w:rsidRDefault="00095033">
      <w:pPr>
        <w:pStyle w:val="BodyText"/>
        <w:numPr>
          <w:ilvl w:val="1"/>
          <w:numId w:val="5"/>
        </w:numPr>
        <w:tabs>
          <w:tab w:val="left" w:pos="1581"/>
        </w:tabs>
        <w:spacing w:line="259" w:lineRule="auto"/>
        <w:ind w:right="133"/>
        <w:jc w:val="both"/>
      </w:pP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devote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commitments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attend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least</w:t>
      </w:r>
      <w:r>
        <w:rPr>
          <w:spacing w:val="8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51"/>
        </w:rPr>
        <w:t xml:space="preserve"> </w:t>
      </w:r>
      <w:r>
        <w:rPr>
          <w:spacing w:val="-1"/>
        </w:rPr>
        <w:t>meetings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year.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rPr>
          <w:spacing w:val="-1"/>
        </w:rPr>
        <w:t>meets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times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annum.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Company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rPr>
          <w:spacing w:val="-1"/>
        </w:rPr>
        <w:t>annually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41"/>
        </w:rPr>
        <w:t xml:space="preserve"> </w:t>
      </w:r>
      <w:r>
        <w:rPr>
          <w:spacing w:val="-1"/>
        </w:rPr>
        <w:t>meetings</w:t>
      </w:r>
      <w:r>
        <w:rPr>
          <w:spacing w:val="57"/>
        </w:rPr>
        <w:t xml:space="preserve"> </w:t>
      </w:r>
      <w:r>
        <w:rPr>
          <w:spacing w:val="-1"/>
        </w:rPr>
        <w:t>held</w:t>
      </w:r>
      <w:r>
        <w:rPr>
          <w:spacing w:val="57"/>
        </w:rPr>
        <w:t xml:space="preserve"> </w:t>
      </w:r>
      <w:r>
        <w:rPr>
          <w:spacing w:val="-1"/>
        </w:rPr>
        <w:t>during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year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attendance</w:t>
      </w:r>
      <w:r>
        <w:rPr>
          <w:spacing w:val="58"/>
        </w:rPr>
        <w:t xml:space="preserve"> </w:t>
      </w:r>
      <w:r>
        <w:rPr>
          <w:spacing w:val="-2"/>
        </w:rPr>
        <w:t>record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Directors.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3"/>
        </w:rPr>
        <w:t xml:space="preserve"> </w:t>
      </w:r>
      <w:r>
        <w:rPr>
          <w:spacing w:val="-1"/>
        </w:rPr>
        <w:t>financial</w:t>
      </w:r>
      <w:r>
        <w:rPr>
          <w:spacing w:val="14"/>
        </w:rPr>
        <w:t xml:space="preserve"> </w:t>
      </w:r>
      <w:r>
        <w:rPr>
          <w:spacing w:val="-1"/>
        </w:rPr>
        <w:t>year,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Directors</w:t>
      </w:r>
      <w:r>
        <w:rPr>
          <w:spacing w:val="53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100%</w:t>
      </w:r>
      <w:r>
        <w:rPr>
          <w:spacing w:val="-2"/>
        </w:rPr>
        <w:t xml:space="preserve"> </w:t>
      </w:r>
      <w:r>
        <w:rPr>
          <w:spacing w:val="-1"/>
        </w:rPr>
        <w:t xml:space="preserve">record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attendance 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meetings.</w:t>
      </w:r>
    </w:p>
    <w:p w14:paraId="751DFBC7" w14:textId="1DEDDEA1" w:rsidR="0001042E" w:rsidRDefault="00095033">
      <w:pPr>
        <w:pStyle w:val="BodyText"/>
        <w:numPr>
          <w:ilvl w:val="1"/>
          <w:numId w:val="5"/>
        </w:numPr>
        <w:tabs>
          <w:tab w:val="left" w:pos="1581"/>
        </w:tabs>
        <w:spacing w:line="258" w:lineRule="auto"/>
        <w:ind w:right="134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6"/>
        </w:rPr>
        <w:t xml:space="preserve"> </w:t>
      </w:r>
      <w:r>
        <w:rPr>
          <w:spacing w:val="-1"/>
        </w:rPr>
        <w:t>agreed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appointments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made by</w:t>
      </w:r>
      <w:r>
        <w:rPr>
          <w:spacing w:val="-2"/>
        </w:rPr>
        <w:t xml:space="preserve"> </w:t>
      </w:r>
      <w:r>
        <w:rPr>
          <w:spacing w:val="-1"/>
        </w:rPr>
        <w:t>the Board 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whole.</w:t>
      </w:r>
    </w:p>
    <w:p w14:paraId="2CB9A4AB" w14:textId="77777777" w:rsidR="0001042E" w:rsidRDefault="0001042E">
      <w:pPr>
        <w:spacing w:before="7"/>
        <w:rPr>
          <w:rFonts w:ascii="Century Gothic" w:eastAsia="Century Gothic" w:hAnsi="Century Gothic" w:cs="Century Gothic"/>
          <w:sz w:val="25"/>
          <w:szCs w:val="25"/>
        </w:rPr>
      </w:pPr>
    </w:p>
    <w:p w14:paraId="68EEEF2A" w14:textId="77777777" w:rsidR="0001042E" w:rsidRDefault="00095033">
      <w:pPr>
        <w:numPr>
          <w:ilvl w:val="0"/>
          <w:numId w:val="4"/>
        </w:numPr>
        <w:tabs>
          <w:tab w:val="left" w:pos="861"/>
        </w:tabs>
        <w:spacing w:line="259" w:lineRule="auto"/>
        <w:ind w:right="137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Appropriate</w:t>
      </w:r>
      <w:r>
        <w:rPr>
          <w:rFonts w:ascii="Century Gothic"/>
          <w:b/>
          <w:spacing w:val="10"/>
        </w:rPr>
        <w:t xml:space="preserve"> </w:t>
      </w:r>
      <w:r>
        <w:rPr>
          <w:rFonts w:ascii="Century Gothic"/>
          <w:b/>
          <w:spacing w:val="-1"/>
        </w:rPr>
        <w:t>Skills</w:t>
      </w:r>
      <w:r>
        <w:rPr>
          <w:rFonts w:ascii="Century Gothic"/>
          <w:b/>
          <w:spacing w:val="8"/>
        </w:rPr>
        <w:t xml:space="preserve"> </w:t>
      </w:r>
      <w:r>
        <w:rPr>
          <w:rFonts w:ascii="Century Gothic"/>
          <w:b/>
          <w:spacing w:val="-1"/>
        </w:rPr>
        <w:t>and</w:t>
      </w:r>
      <w:r>
        <w:rPr>
          <w:rFonts w:ascii="Century Gothic"/>
          <w:b/>
          <w:spacing w:val="7"/>
        </w:rPr>
        <w:t xml:space="preserve"> </w:t>
      </w:r>
      <w:r>
        <w:rPr>
          <w:rFonts w:ascii="Century Gothic"/>
          <w:b/>
          <w:spacing w:val="-1"/>
        </w:rPr>
        <w:t>Experience</w:t>
      </w:r>
      <w:r>
        <w:rPr>
          <w:rFonts w:ascii="Century Gothic"/>
          <w:b/>
          <w:spacing w:val="9"/>
        </w:rPr>
        <w:t xml:space="preserve"> </w:t>
      </w:r>
      <w:r>
        <w:rPr>
          <w:rFonts w:ascii="Century Gothic"/>
          <w:b/>
          <w:spacing w:val="-2"/>
        </w:rPr>
        <w:t>of</w:t>
      </w:r>
      <w:r>
        <w:rPr>
          <w:rFonts w:ascii="Century Gothic"/>
          <w:b/>
          <w:spacing w:val="10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9"/>
        </w:rPr>
        <w:t xml:space="preserve"> </w:t>
      </w:r>
      <w:r>
        <w:rPr>
          <w:rFonts w:ascii="Century Gothic"/>
          <w:b/>
          <w:spacing w:val="-1"/>
        </w:rPr>
        <w:t>Directors;</w:t>
      </w:r>
      <w:r>
        <w:rPr>
          <w:rFonts w:ascii="Century Gothic"/>
          <w:b/>
          <w:spacing w:val="11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  <w:spacing w:val="-1"/>
        </w:rPr>
        <w:t>QCA</w:t>
      </w:r>
      <w:r>
        <w:rPr>
          <w:rFonts w:ascii="Century Gothic"/>
          <w:spacing w:val="6"/>
        </w:rPr>
        <w:t xml:space="preserve"> </w:t>
      </w:r>
      <w:r>
        <w:rPr>
          <w:rFonts w:ascii="Century Gothic"/>
        </w:rPr>
        <w:t>Code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</w:rPr>
        <w:t>states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  <w:spacing w:val="-2"/>
        </w:rPr>
        <w:t>that</w:t>
      </w:r>
      <w:r>
        <w:rPr>
          <w:rFonts w:ascii="Century Gothic"/>
          <w:spacing w:val="56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34"/>
        </w:rPr>
        <w:t xml:space="preserve"> </w:t>
      </w:r>
      <w:r>
        <w:rPr>
          <w:rFonts w:ascii="Century Gothic"/>
          <w:spacing w:val="-1"/>
        </w:rPr>
        <w:t>board</w:t>
      </w:r>
      <w:r>
        <w:rPr>
          <w:rFonts w:ascii="Century Gothic"/>
          <w:spacing w:val="32"/>
        </w:rPr>
        <w:t xml:space="preserve"> </w:t>
      </w:r>
      <w:r>
        <w:rPr>
          <w:rFonts w:ascii="Century Gothic"/>
          <w:spacing w:val="-1"/>
        </w:rPr>
        <w:t>must</w:t>
      </w:r>
      <w:r>
        <w:rPr>
          <w:rFonts w:ascii="Century Gothic"/>
          <w:spacing w:val="32"/>
        </w:rPr>
        <w:t xml:space="preserve"> </w:t>
      </w:r>
      <w:r>
        <w:rPr>
          <w:rFonts w:ascii="Century Gothic"/>
          <w:spacing w:val="-1"/>
        </w:rPr>
        <w:t>have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  <w:spacing w:val="-1"/>
        </w:rPr>
        <w:t>an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appropriate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  <w:spacing w:val="-1"/>
        </w:rPr>
        <w:t>balance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32"/>
        </w:rPr>
        <w:t xml:space="preserve"> </w:t>
      </w:r>
      <w:r>
        <w:rPr>
          <w:rFonts w:ascii="Century Gothic"/>
          <w:spacing w:val="-1"/>
        </w:rPr>
        <w:t>skills</w:t>
      </w:r>
      <w:r>
        <w:rPr>
          <w:rFonts w:ascii="Century Gothic"/>
          <w:spacing w:val="32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2"/>
        </w:rPr>
        <w:t xml:space="preserve"> </w:t>
      </w:r>
      <w:r>
        <w:rPr>
          <w:rFonts w:ascii="Century Gothic"/>
          <w:spacing w:val="-1"/>
        </w:rPr>
        <w:t>experience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35"/>
        </w:rPr>
        <w:t xml:space="preserve"> </w:t>
      </w:r>
      <w:r>
        <w:rPr>
          <w:rFonts w:ascii="Century Gothic"/>
          <w:spacing w:val="-1"/>
        </w:rPr>
        <w:t>not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>be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dominated by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one person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or</w:t>
      </w:r>
      <w:r>
        <w:rPr>
          <w:rFonts w:ascii="Century Gothic"/>
          <w:spacing w:val="-1"/>
        </w:rPr>
        <w:t xml:space="preserve"> group </w:t>
      </w:r>
      <w:r>
        <w:rPr>
          <w:rFonts w:ascii="Century Gothic"/>
        </w:rPr>
        <w:t>of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  <w:spacing w:val="-1"/>
        </w:rPr>
        <w:t>people.</w:t>
      </w:r>
    </w:p>
    <w:p w14:paraId="3159FD31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64531FF5" w14:textId="15FC282B" w:rsidR="0001042E" w:rsidDel="001356E6" w:rsidRDefault="00095033">
      <w:pPr>
        <w:pStyle w:val="BodyText"/>
        <w:numPr>
          <w:ilvl w:val="1"/>
          <w:numId w:val="4"/>
        </w:numPr>
        <w:tabs>
          <w:tab w:val="left" w:pos="1581"/>
        </w:tabs>
        <w:spacing w:line="259" w:lineRule="auto"/>
        <w:ind w:right="133"/>
        <w:jc w:val="both"/>
        <w:rPr>
          <w:del w:id="19" w:author="Roger Howe" w:date="2022-02-18T11:31:00Z"/>
        </w:rPr>
      </w:pPr>
      <w:r w:rsidRPr="001356E6">
        <w:rPr>
          <w:spacing w:val="-1"/>
        </w:rPr>
        <w:t>KEFI</w:t>
      </w:r>
      <w:r w:rsidRPr="001356E6">
        <w:rPr>
          <w:spacing w:val="25"/>
        </w:rPr>
        <w:t xml:space="preserve"> </w:t>
      </w:r>
      <w:r w:rsidRPr="001356E6">
        <w:rPr>
          <w:spacing w:val="-1"/>
        </w:rPr>
        <w:t>complies</w:t>
      </w:r>
      <w:r w:rsidRPr="001356E6">
        <w:rPr>
          <w:spacing w:val="23"/>
        </w:rPr>
        <w:t xml:space="preserve"> </w:t>
      </w:r>
      <w:r w:rsidRPr="001356E6">
        <w:rPr>
          <w:spacing w:val="-1"/>
        </w:rPr>
        <w:t>with</w:t>
      </w:r>
      <w:r w:rsidRPr="001356E6">
        <w:rPr>
          <w:spacing w:val="22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20"/>
        </w:rPr>
        <w:t xml:space="preserve"> </w:t>
      </w:r>
      <w:r>
        <w:t>QCA</w:t>
      </w:r>
      <w:r w:rsidRPr="001356E6">
        <w:rPr>
          <w:spacing w:val="17"/>
        </w:rPr>
        <w:t xml:space="preserve"> </w:t>
      </w:r>
      <w:r>
        <w:t>Code</w:t>
      </w:r>
      <w:r w:rsidRPr="001356E6">
        <w:rPr>
          <w:spacing w:val="23"/>
        </w:rPr>
        <w:t xml:space="preserve"> </w:t>
      </w:r>
      <w:r w:rsidRPr="001356E6">
        <w:rPr>
          <w:spacing w:val="-1"/>
        </w:rPr>
        <w:t>and</w:t>
      </w:r>
      <w:r w:rsidRPr="001356E6">
        <w:rPr>
          <w:spacing w:val="23"/>
        </w:rPr>
        <w:t xml:space="preserve"> </w:t>
      </w:r>
      <w:r>
        <w:t>full</w:t>
      </w:r>
      <w:r w:rsidRPr="001356E6">
        <w:rPr>
          <w:spacing w:val="23"/>
        </w:rPr>
        <w:t xml:space="preserve"> </w:t>
      </w:r>
      <w:r w:rsidRPr="001356E6">
        <w:rPr>
          <w:spacing w:val="-1"/>
        </w:rPr>
        <w:t>biographical</w:t>
      </w:r>
      <w:r w:rsidRPr="001356E6">
        <w:rPr>
          <w:spacing w:val="24"/>
        </w:rPr>
        <w:t xml:space="preserve"> </w:t>
      </w:r>
      <w:r w:rsidRPr="001356E6">
        <w:rPr>
          <w:spacing w:val="-1"/>
        </w:rPr>
        <w:t>details</w:t>
      </w:r>
      <w:r w:rsidRPr="001356E6">
        <w:rPr>
          <w:spacing w:val="23"/>
        </w:rPr>
        <w:t xml:space="preserve"> </w:t>
      </w:r>
      <w:r>
        <w:t>of</w:t>
      </w:r>
      <w:r w:rsidRPr="001356E6">
        <w:rPr>
          <w:spacing w:val="22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41"/>
        </w:rPr>
        <w:t xml:space="preserve"> </w:t>
      </w:r>
      <w:r w:rsidRPr="001356E6">
        <w:rPr>
          <w:spacing w:val="-1"/>
        </w:rPr>
        <w:t>directors</w:t>
      </w:r>
      <w:r w:rsidRPr="001356E6">
        <w:rPr>
          <w:spacing w:val="31"/>
        </w:rPr>
        <w:t xml:space="preserve"> </w:t>
      </w:r>
      <w:r w:rsidRPr="001356E6">
        <w:rPr>
          <w:spacing w:val="-2"/>
        </w:rPr>
        <w:t>and</w:t>
      </w:r>
      <w:r w:rsidRPr="001356E6">
        <w:rPr>
          <w:spacing w:val="32"/>
        </w:rPr>
        <w:t xml:space="preserve"> </w:t>
      </w:r>
      <w:r w:rsidRPr="001356E6">
        <w:rPr>
          <w:spacing w:val="-1"/>
        </w:rPr>
        <w:t>their</w:t>
      </w:r>
      <w:r w:rsidRPr="001356E6">
        <w:rPr>
          <w:spacing w:val="33"/>
        </w:rPr>
        <w:t xml:space="preserve"> </w:t>
      </w:r>
      <w:r w:rsidRPr="001356E6">
        <w:rPr>
          <w:spacing w:val="-1"/>
        </w:rPr>
        <w:t>skills</w:t>
      </w:r>
      <w:r w:rsidRPr="001356E6">
        <w:rPr>
          <w:spacing w:val="32"/>
        </w:rPr>
        <w:t xml:space="preserve"> </w:t>
      </w:r>
      <w:r w:rsidRPr="001356E6">
        <w:rPr>
          <w:spacing w:val="-1"/>
        </w:rPr>
        <w:t>and</w:t>
      </w:r>
      <w:r w:rsidRPr="001356E6">
        <w:rPr>
          <w:spacing w:val="32"/>
        </w:rPr>
        <w:t xml:space="preserve"> </w:t>
      </w:r>
      <w:r w:rsidRPr="001356E6">
        <w:rPr>
          <w:spacing w:val="-1"/>
        </w:rPr>
        <w:t>experience</w:t>
      </w:r>
      <w:r w:rsidRPr="001356E6">
        <w:rPr>
          <w:spacing w:val="33"/>
        </w:rPr>
        <w:t xml:space="preserve"> </w:t>
      </w:r>
      <w:r w:rsidRPr="001356E6">
        <w:rPr>
          <w:spacing w:val="-1"/>
        </w:rPr>
        <w:t>can</w:t>
      </w:r>
      <w:r w:rsidRPr="001356E6">
        <w:rPr>
          <w:spacing w:val="30"/>
        </w:rPr>
        <w:t xml:space="preserve"> </w:t>
      </w:r>
      <w:r w:rsidRPr="001356E6">
        <w:rPr>
          <w:spacing w:val="-1"/>
        </w:rPr>
        <w:t>be</w:t>
      </w:r>
      <w:r w:rsidRPr="001356E6">
        <w:rPr>
          <w:spacing w:val="33"/>
        </w:rPr>
        <w:t xml:space="preserve"> </w:t>
      </w:r>
      <w:r>
        <w:t>found</w:t>
      </w:r>
      <w:r w:rsidRPr="001356E6">
        <w:rPr>
          <w:spacing w:val="29"/>
        </w:rPr>
        <w:t xml:space="preserve"> </w:t>
      </w:r>
      <w:ins w:id="20" w:author="Roger Howe" w:date="2022-02-18T11:55:00Z">
        <w:r w:rsidR="0035681E">
          <w:rPr>
            <w:spacing w:val="29"/>
          </w:rPr>
          <w:fldChar w:fldCharType="begin"/>
        </w:r>
        <w:r w:rsidR="0035681E">
          <w:rPr>
            <w:spacing w:val="29"/>
          </w:rPr>
          <w:instrText xml:space="preserve"> HYPERLINK "https://www.kefi-minerals.com/board-of-directors" </w:instrText>
        </w:r>
        <w:r w:rsidR="0035681E">
          <w:rPr>
            <w:spacing w:val="29"/>
          </w:rPr>
          <w:fldChar w:fldCharType="separate"/>
        </w:r>
        <w:r w:rsidR="0035681E" w:rsidRPr="0035681E">
          <w:rPr>
            <w:rStyle w:val="Hyperlink"/>
            <w:spacing w:val="29"/>
          </w:rPr>
          <w:t>here</w:t>
        </w:r>
        <w:r w:rsidR="0035681E">
          <w:rPr>
            <w:spacing w:val="29"/>
          </w:rPr>
          <w:fldChar w:fldCharType="end"/>
        </w:r>
      </w:ins>
      <w:del w:id="21" w:author="Roger Howe" w:date="2022-02-18T11:55:00Z">
        <w:r w:rsidRPr="001356E6" w:rsidDel="0035681E">
          <w:rPr>
            <w:spacing w:val="-1"/>
          </w:rPr>
          <w:delText>at</w:delText>
        </w:r>
      </w:del>
      <w:del w:id="22" w:author="Roger Howe" w:date="2022-02-18T11:30:00Z">
        <w:r w:rsidRPr="001356E6" w:rsidDel="001356E6">
          <w:rPr>
            <w:spacing w:val="32"/>
          </w:rPr>
          <w:delText xml:space="preserve"> </w:delText>
        </w:r>
        <w:r w:rsidRPr="001356E6" w:rsidDel="001356E6">
          <w:rPr>
            <w:spacing w:val="-1"/>
          </w:rPr>
          <w:delText>[insert</w:delText>
        </w:r>
        <w:r w:rsidRPr="001356E6" w:rsidDel="001356E6">
          <w:rPr>
            <w:spacing w:val="32"/>
          </w:rPr>
          <w:delText xml:space="preserve"> </w:delText>
        </w:r>
        <w:r w:rsidRPr="001356E6" w:rsidDel="001356E6">
          <w:rPr>
            <w:spacing w:val="-2"/>
          </w:rPr>
          <w:delText>web</w:delText>
        </w:r>
        <w:r w:rsidRPr="001356E6" w:rsidDel="001356E6">
          <w:rPr>
            <w:spacing w:val="47"/>
          </w:rPr>
          <w:delText xml:space="preserve"> </w:delText>
        </w:r>
        <w:r w:rsidRPr="001356E6" w:rsidDel="001356E6">
          <w:rPr>
            <w:spacing w:val="-1"/>
          </w:rPr>
          <w:delText>page</w:delText>
        </w:r>
        <w:r w:rsidRPr="001356E6" w:rsidDel="001356E6">
          <w:rPr>
            <w:spacing w:val="23"/>
          </w:rPr>
          <w:delText xml:space="preserve"> </w:delText>
        </w:r>
        <w:r w:rsidDel="001356E6">
          <w:delText>link]</w:delText>
        </w:r>
      </w:del>
      <w:r>
        <w:t>.</w:t>
      </w:r>
      <w:r w:rsidRPr="001356E6">
        <w:rPr>
          <w:spacing w:val="21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24"/>
        </w:rPr>
        <w:t xml:space="preserve"> </w:t>
      </w:r>
      <w:r w:rsidRPr="001356E6">
        <w:rPr>
          <w:spacing w:val="-1"/>
        </w:rPr>
        <w:t>Directors</w:t>
      </w:r>
      <w:r w:rsidRPr="001356E6">
        <w:rPr>
          <w:spacing w:val="23"/>
        </w:rPr>
        <w:t xml:space="preserve"> </w:t>
      </w:r>
      <w:r w:rsidRPr="001356E6">
        <w:rPr>
          <w:spacing w:val="-1"/>
        </w:rPr>
        <w:t>who</w:t>
      </w:r>
      <w:r w:rsidRPr="001356E6">
        <w:rPr>
          <w:spacing w:val="21"/>
        </w:rPr>
        <w:t xml:space="preserve"> </w:t>
      </w:r>
      <w:r w:rsidRPr="001356E6">
        <w:rPr>
          <w:spacing w:val="-1"/>
        </w:rPr>
        <w:t>have</w:t>
      </w:r>
      <w:r w:rsidRPr="001356E6">
        <w:rPr>
          <w:spacing w:val="23"/>
        </w:rPr>
        <w:t xml:space="preserve"> </w:t>
      </w:r>
      <w:r w:rsidRPr="001356E6">
        <w:rPr>
          <w:spacing w:val="-1"/>
        </w:rPr>
        <w:t>been</w:t>
      </w:r>
      <w:r w:rsidRPr="001356E6">
        <w:rPr>
          <w:spacing w:val="22"/>
        </w:rPr>
        <w:t xml:space="preserve"> </w:t>
      </w:r>
      <w:r w:rsidRPr="001356E6">
        <w:rPr>
          <w:spacing w:val="-1"/>
        </w:rPr>
        <w:t>appointed</w:t>
      </w:r>
      <w:r w:rsidRPr="001356E6">
        <w:rPr>
          <w:spacing w:val="23"/>
        </w:rPr>
        <w:t xml:space="preserve"> </w:t>
      </w:r>
      <w:r>
        <w:t>to</w:t>
      </w:r>
      <w:r w:rsidRPr="001356E6">
        <w:rPr>
          <w:spacing w:val="21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23"/>
        </w:rPr>
        <w:t xml:space="preserve"> </w:t>
      </w:r>
      <w:r w:rsidRPr="001356E6">
        <w:rPr>
          <w:spacing w:val="-1"/>
        </w:rPr>
        <w:t>Company</w:t>
      </w:r>
      <w:r w:rsidRPr="001356E6">
        <w:rPr>
          <w:spacing w:val="31"/>
        </w:rPr>
        <w:t xml:space="preserve"> </w:t>
      </w:r>
      <w:r w:rsidRPr="001356E6">
        <w:rPr>
          <w:spacing w:val="-1"/>
        </w:rPr>
        <w:t>have</w:t>
      </w:r>
      <w:r w:rsidRPr="001356E6">
        <w:rPr>
          <w:spacing w:val="8"/>
        </w:rPr>
        <w:t xml:space="preserve"> </w:t>
      </w:r>
      <w:r w:rsidRPr="001356E6">
        <w:rPr>
          <w:spacing w:val="-1"/>
        </w:rPr>
        <w:t>been</w:t>
      </w:r>
      <w:r w:rsidRPr="001356E6">
        <w:rPr>
          <w:spacing w:val="8"/>
        </w:rPr>
        <w:t xml:space="preserve"> </w:t>
      </w:r>
      <w:r w:rsidRPr="001356E6">
        <w:rPr>
          <w:spacing w:val="-1"/>
        </w:rPr>
        <w:t>chosen</w:t>
      </w:r>
      <w:r w:rsidRPr="001356E6">
        <w:rPr>
          <w:spacing w:val="8"/>
        </w:rPr>
        <w:t xml:space="preserve"> </w:t>
      </w:r>
      <w:r w:rsidRPr="001356E6">
        <w:rPr>
          <w:spacing w:val="-1"/>
        </w:rPr>
        <w:t>because</w:t>
      </w:r>
      <w:r w:rsidRPr="001356E6">
        <w:rPr>
          <w:spacing w:val="11"/>
        </w:rPr>
        <w:t xml:space="preserve"> </w:t>
      </w:r>
      <w:r w:rsidRPr="001356E6">
        <w:rPr>
          <w:spacing w:val="-2"/>
        </w:rPr>
        <w:t>of</w:t>
      </w:r>
      <w:r w:rsidRPr="001356E6">
        <w:rPr>
          <w:spacing w:val="11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12"/>
        </w:rPr>
        <w:t xml:space="preserve"> </w:t>
      </w:r>
      <w:r w:rsidRPr="001356E6">
        <w:rPr>
          <w:spacing w:val="-1"/>
        </w:rPr>
        <w:t>range</w:t>
      </w:r>
      <w:r w:rsidRPr="001356E6">
        <w:rPr>
          <w:spacing w:val="9"/>
        </w:rPr>
        <w:t xml:space="preserve"> </w:t>
      </w:r>
      <w:r>
        <w:t>of</w:t>
      </w:r>
      <w:r w:rsidRPr="001356E6">
        <w:rPr>
          <w:spacing w:val="9"/>
        </w:rPr>
        <w:t xml:space="preserve"> </w:t>
      </w:r>
      <w:r w:rsidRPr="001356E6">
        <w:rPr>
          <w:spacing w:val="-1"/>
        </w:rPr>
        <w:t>skills</w:t>
      </w:r>
      <w:r w:rsidRPr="001356E6">
        <w:rPr>
          <w:spacing w:val="11"/>
        </w:rPr>
        <w:t xml:space="preserve"> </w:t>
      </w:r>
      <w:r w:rsidRPr="001356E6">
        <w:rPr>
          <w:spacing w:val="-1"/>
        </w:rPr>
        <w:t>and</w:t>
      </w:r>
      <w:r w:rsidRPr="001356E6">
        <w:rPr>
          <w:spacing w:val="11"/>
        </w:rPr>
        <w:t xml:space="preserve"> </w:t>
      </w:r>
      <w:r w:rsidRPr="001356E6">
        <w:rPr>
          <w:spacing w:val="-1"/>
        </w:rPr>
        <w:t>experience</w:t>
      </w:r>
      <w:r w:rsidRPr="001356E6">
        <w:rPr>
          <w:spacing w:val="11"/>
        </w:rPr>
        <w:t xml:space="preserve"> </w:t>
      </w:r>
      <w:r w:rsidRPr="001356E6">
        <w:rPr>
          <w:spacing w:val="-1"/>
        </w:rPr>
        <w:t>they</w:t>
      </w:r>
      <w:r w:rsidRPr="001356E6">
        <w:rPr>
          <w:spacing w:val="33"/>
        </w:rPr>
        <w:t xml:space="preserve"> </w:t>
      </w:r>
      <w:r>
        <w:t>offer</w:t>
      </w:r>
      <w:r w:rsidRPr="001356E6">
        <w:rPr>
          <w:spacing w:val="5"/>
        </w:rPr>
        <w:t xml:space="preserve"> </w:t>
      </w:r>
      <w:r w:rsidRPr="001356E6">
        <w:rPr>
          <w:spacing w:val="-2"/>
        </w:rPr>
        <w:t>and</w:t>
      </w:r>
      <w:r w:rsidRPr="001356E6">
        <w:rPr>
          <w:spacing w:val="3"/>
        </w:rPr>
        <w:t xml:space="preserve"> </w:t>
      </w:r>
      <w:r w:rsidRPr="001356E6">
        <w:rPr>
          <w:spacing w:val="-1"/>
        </w:rPr>
        <w:t>which</w:t>
      </w:r>
      <w:r w:rsidRPr="001356E6">
        <w:rPr>
          <w:spacing w:val="3"/>
        </w:rPr>
        <w:t xml:space="preserve"> </w:t>
      </w:r>
      <w:r w:rsidRPr="001356E6">
        <w:rPr>
          <w:spacing w:val="-1"/>
        </w:rPr>
        <w:t>are</w:t>
      </w:r>
      <w:r w:rsidRPr="001356E6">
        <w:rPr>
          <w:spacing w:val="4"/>
        </w:rPr>
        <w:t xml:space="preserve"> </w:t>
      </w:r>
      <w:r w:rsidRPr="001356E6">
        <w:rPr>
          <w:spacing w:val="-2"/>
        </w:rPr>
        <w:t>appropriate</w:t>
      </w:r>
      <w:r w:rsidRPr="001356E6">
        <w:rPr>
          <w:spacing w:val="4"/>
        </w:rPr>
        <w:t xml:space="preserve"> </w:t>
      </w:r>
      <w:r>
        <w:t>for</w:t>
      </w:r>
      <w:r w:rsidRPr="001356E6">
        <w:rPr>
          <w:spacing w:val="4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4"/>
        </w:rPr>
        <w:t xml:space="preserve"> </w:t>
      </w:r>
      <w:r w:rsidRPr="001356E6">
        <w:rPr>
          <w:spacing w:val="-1"/>
        </w:rPr>
        <w:t>strategy</w:t>
      </w:r>
      <w:r w:rsidRPr="001356E6">
        <w:rPr>
          <w:spacing w:val="2"/>
        </w:rPr>
        <w:t xml:space="preserve"> </w:t>
      </w:r>
      <w:r w:rsidRPr="001356E6">
        <w:rPr>
          <w:spacing w:val="-1"/>
        </w:rPr>
        <w:t>and</w:t>
      </w:r>
      <w:r w:rsidRPr="001356E6">
        <w:rPr>
          <w:spacing w:val="3"/>
        </w:rPr>
        <w:t xml:space="preserve"> </w:t>
      </w:r>
      <w:r w:rsidRPr="001356E6">
        <w:rPr>
          <w:spacing w:val="-1"/>
        </w:rPr>
        <w:t>objectives</w:t>
      </w:r>
      <w:r w:rsidRPr="001356E6">
        <w:rPr>
          <w:spacing w:val="4"/>
        </w:rPr>
        <w:t xml:space="preserve"> </w:t>
      </w:r>
      <w:r>
        <w:t>for</w:t>
      </w:r>
      <w:r w:rsidRPr="001356E6">
        <w:rPr>
          <w:spacing w:val="1"/>
        </w:rPr>
        <w:t xml:space="preserve"> </w:t>
      </w:r>
      <w:r w:rsidRPr="001356E6">
        <w:rPr>
          <w:spacing w:val="-1"/>
        </w:rPr>
        <w:t>the</w:t>
      </w:r>
      <w:r w:rsidRPr="001356E6">
        <w:rPr>
          <w:spacing w:val="51"/>
        </w:rPr>
        <w:t xml:space="preserve"> </w:t>
      </w:r>
      <w:r w:rsidRPr="001356E6">
        <w:rPr>
          <w:rPrChange w:id="23" w:author="Roger Howe" w:date="2022-02-18T11:30:00Z">
            <w:rPr>
              <w:spacing w:val="-1"/>
            </w:rPr>
          </w:rPrChange>
        </w:rPr>
        <w:t>company.</w:t>
      </w:r>
      <w:r w:rsidRPr="001356E6">
        <w:rPr>
          <w:rPrChange w:id="24" w:author="Roger Howe" w:date="2022-02-18T11:30:00Z">
            <w:rPr>
              <w:spacing w:val="54"/>
            </w:rPr>
          </w:rPrChange>
        </w:rPr>
        <w:t xml:space="preserve"> </w:t>
      </w:r>
      <w:r w:rsidRPr="001356E6">
        <w:rPr>
          <w:rPrChange w:id="25" w:author="Roger Howe" w:date="2022-02-18T11:30:00Z">
            <w:rPr>
              <w:spacing w:val="1"/>
            </w:rPr>
          </w:rPrChange>
        </w:rPr>
        <w:t>In</w:t>
      </w:r>
      <w:r w:rsidRPr="001356E6">
        <w:rPr>
          <w:rPrChange w:id="26" w:author="Roger Howe" w:date="2022-02-18T11:30:00Z">
            <w:rPr>
              <w:spacing w:val="58"/>
            </w:rPr>
          </w:rPrChange>
        </w:rPr>
        <w:t xml:space="preserve"> </w:t>
      </w:r>
      <w:r w:rsidRPr="001356E6">
        <w:rPr>
          <w:rPrChange w:id="27" w:author="Roger Howe" w:date="2022-02-18T11:30:00Z">
            <w:rPr>
              <w:spacing w:val="-1"/>
            </w:rPr>
          </w:rPrChange>
        </w:rPr>
        <w:t>appointing</w:t>
      </w:r>
      <w:r w:rsidRPr="001356E6">
        <w:rPr>
          <w:rPrChange w:id="28" w:author="Roger Howe" w:date="2022-02-18T11:30:00Z">
            <w:rPr>
              <w:spacing w:val="59"/>
            </w:rPr>
          </w:rPrChange>
        </w:rPr>
        <w:t xml:space="preserve"> </w:t>
      </w:r>
      <w:r>
        <w:t>new</w:t>
      </w:r>
      <w:r w:rsidRPr="001356E6">
        <w:rPr>
          <w:rPrChange w:id="29" w:author="Roger Howe" w:date="2022-02-18T11:30:00Z">
            <w:rPr>
              <w:spacing w:val="58"/>
            </w:rPr>
          </w:rPrChange>
        </w:rPr>
        <w:t xml:space="preserve"> </w:t>
      </w:r>
      <w:r w:rsidRPr="001356E6">
        <w:rPr>
          <w:rPrChange w:id="30" w:author="Roger Howe" w:date="2022-02-18T11:30:00Z">
            <w:rPr>
              <w:spacing w:val="-1"/>
            </w:rPr>
          </w:rPrChange>
        </w:rPr>
        <w:t>Directors,</w:t>
      </w:r>
      <w:r w:rsidRPr="001356E6">
        <w:rPr>
          <w:rPrChange w:id="31" w:author="Roger Howe" w:date="2022-02-18T11:30:00Z">
            <w:rPr>
              <w:spacing w:val="59"/>
            </w:rPr>
          </w:rPrChange>
        </w:rPr>
        <w:t xml:space="preserve"> </w:t>
      </w:r>
      <w:r w:rsidRPr="001356E6">
        <w:rPr>
          <w:rPrChange w:id="32" w:author="Roger Howe" w:date="2022-02-18T11:30:00Z">
            <w:rPr>
              <w:spacing w:val="-1"/>
            </w:rPr>
          </w:rPrChange>
        </w:rPr>
        <w:t>the</w:t>
      </w:r>
      <w:r w:rsidRPr="001356E6">
        <w:rPr>
          <w:rPrChange w:id="33" w:author="Roger Howe" w:date="2022-02-18T11:30:00Z">
            <w:rPr>
              <w:spacing w:val="56"/>
            </w:rPr>
          </w:rPrChange>
        </w:rPr>
        <w:t xml:space="preserve"> </w:t>
      </w:r>
      <w:r w:rsidRPr="001356E6">
        <w:rPr>
          <w:rPrChange w:id="34" w:author="Roger Howe" w:date="2022-02-18T11:30:00Z">
            <w:rPr>
              <w:spacing w:val="-1"/>
            </w:rPr>
          </w:rPrChange>
        </w:rPr>
        <w:t>Board</w:t>
      </w:r>
      <w:r w:rsidRPr="001356E6">
        <w:rPr>
          <w:rPrChange w:id="35" w:author="Roger Howe" w:date="2022-02-18T11:30:00Z">
            <w:rPr>
              <w:spacing w:val="56"/>
            </w:rPr>
          </w:rPrChange>
        </w:rPr>
        <w:t xml:space="preserve"> </w:t>
      </w:r>
      <w:r>
        <w:t>has</w:t>
      </w:r>
      <w:r w:rsidRPr="001356E6">
        <w:rPr>
          <w:rPrChange w:id="36" w:author="Roger Howe" w:date="2022-02-18T11:30:00Z">
            <w:rPr>
              <w:spacing w:val="57"/>
            </w:rPr>
          </w:rPrChange>
        </w:rPr>
        <w:t xml:space="preserve"> </w:t>
      </w:r>
      <w:r w:rsidRPr="001356E6">
        <w:rPr>
          <w:rPrChange w:id="37" w:author="Roger Howe" w:date="2022-02-18T11:30:00Z">
            <w:rPr>
              <w:spacing w:val="-1"/>
            </w:rPr>
          </w:rPrChange>
        </w:rPr>
        <w:t>agreed</w:t>
      </w:r>
      <w:r w:rsidRPr="001356E6">
        <w:rPr>
          <w:rPrChange w:id="38" w:author="Roger Howe" w:date="2022-02-18T11:30:00Z">
            <w:rPr>
              <w:spacing w:val="58"/>
            </w:rPr>
          </w:rPrChange>
        </w:rPr>
        <w:t xml:space="preserve"> </w:t>
      </w:r>
      <w:r w:rsidRPr="001356E6">
        <w:rPr>
          <w:rPrChange w:id="39" w:author="Roger Howe" w:date="2022-02-18T11:30:00Z">
            <w:rPr>
              <w:spacing w:val="-1"/>
            </w:rPr>
          </w:rPrChange>
        </w:rPr>
        <w:t>that</w:t>
      </w:r>
      <w:ins w:id="40" w:author="Roger Howe" w:date="2022-02-18T11:31:00Z">
        <w:r w:rsidR="001356E6">
          <w:t xml:space="preserve"> </w:t>
        </w:r>
      </w:ins>
    </w:p>
    <w:p w14:paraId="63FDEE11" w14:textId="312D9F15" w:rsidR="0001042E" w:rsidDel="001356E6" w:rsidRDefault="0001042E">
      <w:pPr>
        <w:numPr>
          <w:ilvl w:val="1"/>
          <w:numId w:val="4"/>
        </w:numPr>
        <w:tabs>
          <w:tab w:val="left" w:pos="1581"/>
        </w:tabs>
        <w:spacing w:line="259" w:lineRule="auto"/>
        <w:ind w:right="133"/>
        <w:jc w:val="both"/>
        <w:rPr>
          <w:del w:id="41" w:author="Roger Howe" w:date="2022-02-18T11:30:00Z"/>
        </w:rPr>
        <w:sectPr w:rsidR="0001042E" w:rsidDel="001356E6">
          <w:pgSz w:w="11910" w:h="16840"/>
          <w:pgMar w:top="1380" w:right="1300" w:bottom="1460" w:left="1300" w:header="0" w:footer="1269" w:gutter="0"/>
          <w:cols w:space="720"/>
        </w:sectPr>
        <w:pPrChange w:id="42" w:author="Roger Howe" w:date="2022-02-18T11:30:00Z">
          <w:pPr>
            <w:spacing w:line="259" w:lineRule="auto"/>
            <w:jc w:val="both"/>
          </w:pPr>
        </w:pPrChange>
      </w:pPr>
    </w:p>
    <w:p w14:paraId="1FA2E9E1" w14:textId="77777777" w:rsidR="0001042E" w:rsidRDefault="00095033">
      <w:pPr>
        <w:pStyle w:val="BodyText"/>
        <w:numPr>
          <w:ilvl w:val="1"/>
          <w:numId w:val="4"/>
        </w:numPr>
        <w:tabs>
          <w:tab w:val="left" w:pos="1581"/>
        </w:tabs>
        <w:spacing w:line="259" w:lineRule="auto"/>
        <w:ind w:right="133"/>
        <w:jc w:val="both"/>
        <w:pPrChange w:id="43" w:author="Roger Howe" w:date="2022-02-18T11:30:00Z">
          <w:pPr>
            <w:pStyle w:val="BodyText"/>
            <w:spacing w:before="44" w:line="259" w:lineRule="auto"/>
            <w:ind w:right="137" w:firstLine="0"/>
            <w:jc w:val="both"/>
          </w:pPr>
        </w:pPrChange>
      </w:pPr>
      <w:r w:rsidRPr="001356E6">
        <w:rPr>
          <w:rPrChange w:id="44" w:author="Roger Howe" w:date="2022-02-18T11:30:00Z">
            <w:rPr>
              <w:spacing w:val="-1"/>
            </w:rPr>
          </w:rPrChange>
        </w:rPr>
        <w:t>appointments</w:t>
      </w:r>
      <w:r w:rsidRPr="001356E6">
        <w:rPr>
          <w:rPrChange w:id="45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46" w:author="Roger Howe" w:date="2022-02-18T11:30:00Z">
            <w:rPr>
              <w:spacing w:val="-1"/>
            </w:rPr>
          </w:rPrChange>
        </w:rPr>
        <w:t>are</w:t>
      </w:r>
      <w:r w:rsidRPr="001356E6">
        <w:rPr>
          <w:rPrChange w:id="47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48" w:author="Roger Howe" w:date="2022-02-18T11:30:00Z">
            <w:rPr>
              <w:spacing w:val="-1"/>
            </w:rPr>
          </w:rPrChange>
        </w:rPr>
        <w:t>made</w:t>
      </w:r>
      <w:r w:rsidRPr="001356E6">
        <w:rPr>
          <w:rPrChange w:id="49" w:author="Roger Howe" w:date="2022-02-18T11:30:00Z">
            <w:rPr>
              <w:spacing w:val="4"/>
            </w:rPr>
          </w:rPrChange>
        </w:rPr>
        <w:t xml:space="preserve"> </w:t>
      </w:r>
      <w:r w:rsidRPr="001356E6">
        <w:rPr>
          <w:rPrChange w:id="50" w:author="Roger Howe" w:date="2022-02-18T11:30:00Z">
            <w:rPr>
              <w:spacing w:val="-1"/>
            </w:rPr>
          </w:rPrChange>
        </w:rPr>
        <w:t>by</w:t>
      </w:r>
      <w:r w:rsidRPr="001356E6">
        <w:rPr>
          <w:rPrChange w:id="51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52" w:author="Roger Howe" w:date="2022-02-18T11:30:00Z">
            <w:rPr>
              <w:spacing w:val="-1"/>
            </w:rPr>
          </w:rPrChange>
        </w:rPr>
        <w:t>the</w:t>
      </w:r>
      <w:r w:rsidRPr="001356E6">
        <w:rPr>
          <w:rPrChange w:id="53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54" w:author="Roger Howe" w:date="2022-02-18T11:30:00Z">
            <w:rPr>
              <w:spacing w:val="-1"/>
            </w:rPr>
          </w:rPrChange>
        </w:rPr>
        <w:t>Board</w:t>
      </w:r>
      <w:r w:rsidRPr="001356E6">
        <w:rPr>
          <w:rPrChange w:id="55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56" w:author="Roger Howe" w:date="2022-02-18T11:30:00Z">
            <w:rPr>
              <w:spacing w:val="-1"/>
            </w:rPr>
          </w:rPrChange>
        </w:rPr>
        <w:t>as</w:t>
      </w:r>
      <w:r w:rsidRPr="001356E6">
        <w:rPr>
          <w:rPrChange w:id="57" w:author="Roger Howe" w:date="2022-02-18T11:30:00Z">
            <w:rPr>
              <w:spacing w:val="2"/>
            </w:rPr>
          </w:rPrChange>
        </w:rPr>
        <w:t xml:space="preserve"> </w:t>
      </w:r>
      <w:r>
        <w:t>a</w:t>
      </w:r>
      <w:r w:rsidRPr="001356E6">
        <w:rPr>
          <w:rPrChange w:id="58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59" w:author="Roger Howe" w:date="2022-02-18T11:30:00Z">
            <w:rPr>
              <w:spacing w:val="-1"/>
            </w:rPr>
          </w:rPrChange>
        </w:rPr>
        <w:t>whole</w:t>
      </w:r>
      <w:r w:rsidRPr="001356E6">
        <w:rPr>
          <w:rPrChange w:id="60" w:author="Roger Howe" w:date="2022-02-18T11:30:00Z">
            <w:rPr>
              <w:spacing w:val="1"/>
            </w:rPr>
          </w:rPrChange>
        </w:rPr>
        <w:t xml:space="preserve"> </w:t>
      </w:r>
      <w:r w:rsidRPr="001356E6">
        <w:rPr>
          <w:rPrChange w:id="61" w:author="Roger Howe" w:date="2022-02-18T11:30:00Z">
            <w:rPr>
              <w:spacing w:val="-1"/>
            </w:rPr>
          </w:rPrChange>
        </w:rPr>
        <w:t>and</w:t>
      </w:r>
      <w:r w:rsidRPr="001356E6">
        <w:rPr>
          <w:rPrChange w:id="62" w:author="Roger Howe" w:date="2022-02-18T11:30:00Z">
            <w:rPr>
              <w:spacing w:val="3"/>
            </w:rPr>
          </w:rPrChange>
        </w:rPr>
        <w:t xml:space="preserve"> </w:t>
      </w:r>
      <w:r w:rsidRPr="001356E6">
        <w:rPr>
          <w:rPrChange w:id="63" w:author="Roger Howe" w:date="2022-02-18T11:30:00Z">
            <w:rPr>
              <w:spacing w:val="-2"/>
            </w:rPr>
          </w:rPrChange>
        </w:rPr>
        <w:t>has</w:t>
      </w:r>
      <w:r w:rsidRPr="001356E6">
        <w:rPr>
          <w:rPrChange w:id="64" w:author="Roger Howe" w:date="2022-02-18T11:30:00Z">
            <w:rPr>
              <w:spacing w:val="2"/>
            </w:rPr>
          </w:rPrChange>
        </w:rPr>
        <w:t xml:space="preserve"> </w:t>
      </w:r>
      <w:r w:rsidRPr="001356E6">
        <w:rPr>
          <w:rPrChange w:id="65" w:author="Roger Howe" w:date="2022-02-18T11:30:00Z">
            <w:rPr>
              <w:spacing w:val="-1"/>
            </w:rPr>
          </w:rPrChange>
        </w:rPr>
        <w:t>not</w:t>
      </w:r>
      <w:r>
        <w:t xml:space="preserve"> </w:t>
      </w:r>
      <w:r w:rsidRPr="001356E6">
        <w:rPr>
          <w:rPrChange w:id="66" w:author="Roger Howe" w:date="2022-02-18T11:30:00Z">
            <w:rPr>
              <w:spacing w:val="-2"/>
            </w:rPr>
          </w:rPrChange>
        </w:rPr>
        <w:t>created</w:t>
      </w:r>
      <w:r w:rsidRPr="001356E6">
        <w:rPr>
          <w:rPrChange w:id="67" w:author="Roger Howe" w:date="2022-02-18T11:30:00Z">
            <w:rPr>
              <w:spacing w:val="46"/>
            </w:rPr>
          </w:rPrChange>
        </w:rPr>
        <w:t xml:space="preserve"> </w:t>
      </w:r>
      <w:r>
        <w:t>a</w:t>
      </w:r>
      <w:r w:rsidRPr="001356E6">
        <w:rPr>
          <w:rPrChange w:id="68" w:author="Roger Howe" w:date="2022-02-18T11:30:00Z">
            <w:rPr>
              <w:spacing w:val="8"/>
            </w:rPr>
          </w:rPrChange>
        </w:rPr>
        <w:t xml:space="preserve"> </w:t>
      </w:r>
      <w:r w:rsidRPr="001356E6">
        <w:rPr>
          <w:rPrChange w:id="69" w:author="Roger Howe" w:date="2022-02-18T11:30:00Z">
            <w:rPr>
              <w:spacing w:val="-1"/>
            </w:rPr>
          </w:rPrChange>
        </w:rPr>
        <w:t>Nominations</w:t>
      </w:r>
      <w:r w:rsidRPr="001356E6">
        <w:rPr>
          <w:rPrChange w:id="70" w:author="Roger Howe" w:date="2022-02-18T11:30:00Z">
            <w:rPr>
              <w:spacing w:val="10"/>
            </w:rPr>
          </w:rPrChange>
        </w:rPr>
        <w:t xml:space="preserve"> </w:t>
      </w:r>
      <w:r w:rsidRPr="001356E6">
        <w:rPr>
          <w:rPrChange w:id="71" w:author="Roger Howe" w:date="2022-02-18T11:30:00Z">
            <w:rPr>
              <w:spacing w:val="-1"/>
            </w:rPr>
          </w:rPrChange>
        </w:rPr>
        <w:t>Committee.</w:t>
      </w:r>
      <w:r w:rsidRPr="001356E6">
        <w:rPr>
          <w:rPrChange w:id="72" w:author="Roger Howe" w:date="2022-02-18T11:30:00Z">
            <w:rPr>
              <w:spacing w:val="7"/>
            </w:rPr>
          </w:rPrChange>
        </w:rPr>
        <w:t xml:space="preserve"> </w:t>
      </w:r>
      <w:r w:rsidRPr="001356E6">
        <w:rPr>
          <w:rPrChange w:id="73" w:author="Roger Howe" w:date="2022-02-18T11:30:00Z">
            <w:rPr>
              <w:color w:val="171717"/>
              <w:spacing w:val="-1"/>
            </w:rPr>
          </w:rPrChange>
        </w:rPr>
        <w:t>The</w:t>
      </w:r>
      <w:r w:rsidRPr="001356E6">
        <w:rPr>
          <w:rPrChange w:id="74" w:author="Roger Howe" w:date="2022-02-18T11:30:00Z">
            <w:rPr>
              <w:color w:val="171717"/>
              <w:spacing w:val="8"/>
            </w:rPr>
          </w:rPrChange>
        </w:rPr>
        <w:t xml:space="preserve"> </w:t>
      </w:r>
      <w:r w:rsidRPr="001356E6">
        <w:rPr>
          <w:rPrChange w:id="75" w:author="Roger Howe" w:date="2022-02-18T11:30:00Z">
            <w:rPr>
              <w:color w:val="171717"/>
              <w:spacing w:val="-1"/>
            </w:rPr>
          </w:rPrChange>
        </w:rPr>
        <w:t>Board</w:t>
      </w:r>
      <w:r w:rsidRPr="001356E6">
        <w:rPr>
          <w:rPrChange w:id="76" w:author="Roger Howe" w:date="2022-02-18T11:30:00Z">
            <w:rPr>
              <w:color w:val="171717"/>
              <w:spacing w:val="8"/>
            </w:rPr>
          </w:rPrChange>
        </w:rPr>
        <w:t xml:space="preserve"> </w:t>
      </w:r>
      <w:proofErr w:type="spellStart"/>
      <w:r w:rsidRPr="001356E6">
        <w:rPr>
          <w:rPrChange w:id="77" w:author="Roger Howe" w:date="2022-02-18T11:30:00Z">
            <w:rPr>
              <w:color w:val="171717"/>
              <w:spacing w:val="-1"/>
            </w:rPr>
          </w:rPrChange>
        </w:rPr>
        <w:t>recognises</w:t>
      </w:r>
      <w:proofErr w:type="spellEnd"/>
      <w:r>
        <w:rPr>
          <w:color w:val="171717"/>
          <w:spacing w:val="9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it</w:t>
      </w:r>
      <w:r>
        <w:rPr>
          <w:color w:val="171717"/>
          <w:spacing w:val="7"/>
        </w:rPr>
        <w:t xml:space="preserve"> </w:t>
      </w:r>
      <w:r>
        <w:rPr>
          <w:color w:val="171717"/>
          <w:spacing w:val="-1"/>
        </w:rPr>
        <w:t>currently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has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31"/>
        </w:rPr>
        <w:t xml:space="preserve"> </w:t>
      </w:r>
      <w:r>
        <w:rPr>
          <w:color w:val="171717"/>
          <w:spacing w:val="-1"/>
        </w:rPr>
        <w:t>limited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1"/>
        </w:rPr>
        <w:t>diversity</w:t>
      </w:r>
      <w:r>
        <w:rPr>
          <w:color w:val="171717"/>
          <w:spacing w:val="3"/>
        </w:rPr>
        <w:t xml:space="preserve"> </w:t>
      </w:r>
      <w:r>
        <w:rPr>
          <w:color w:val="171717"/>
          <w:spacing w:val="-2"/>
        </w:rPr>
        <w:t>and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this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form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1"/>
        </w:rPr>
        <w:t>part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4"/>
        </w:rPr>
        <w:t xml:space="preserve"> </w:t>
      </w:r>
      <w:r>
        <w:rPr>
          <w:color w:val="171717"/>
          <w:spacing w:val="-1"/>
        </w:rPr>
        <w:t>any</w:t>
      </w:r>
      <w:r>
        <w:rPr>
          <w:color w:val="171717"/>
          <w:spacing w:val="4"/>
        </w:rPr>
        <w:t xml:space="preserve"> </w:t>
      </w:r>
      <w:r>
        <w:rPr>
          <w:color w:val="171717"/>
          <w:spacing w:val="-1"/>
        </w:rPr>
        <w:t>future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1"/>
        </w:rPr>
        <w:t>recruitment</w:t>
      </w:r>
      <w:r>
        <w:rPr>
          <w:color w:val="171717"/>
          <w:spacing w:val="37"/>
        </w:rPr>
        <w:t xml:space="preserve"> </w:t>
      </w:r>
      <w:r>
        <w:rPr>
          <w:color w:val="171717"/>
          <w:spacing w:val="-1"/>
        </w:rPr>
        <w:t>consideration.</w:t>
      </w:r>
    </w:p>
    <w:p w14:paraId="47F31F33" w14:textId="6577BD16" w:rsidR="0001042E" w:rsidRDefault="00095033">
      <w:pPr>
        <w:pStyle w:val="BodyText"/>
        <w:numPr>
          <w:ilvl w:val="1"/>
          <w:numId w:val="4"/>
        </w:numPr>
        <w:tabs>
          <w:tab w:val="left" w:pos="1581"/>
        </w:tabs>
        <w:spacing w:line="258" w:lineRule="auto"/>
        <w:ind w:right="135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2"/>
        </w:rPr>
        <w:t xml:space="preserve"> </w:t>
      </w:r>
      <w:r>
        <w:rPr>
          <w:spacing w:val="-1"/>
        </w:rPr>
        <w:t>employed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professional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del w:id="78" w:author="Roger Howe" w:date="2022-02-18T11:32:00Z">
        <w:r w:rsidDel="001356E6">
          <w:rPr>
            <w:spacing w:val="-1"/>
          </w:rPr>
          <w:delText>MSP</w:delText>
        </w:r>
        <w:r w:rsidDel="001356E6">
          <w:rPr>
            <w:spacing w:val="31"/>
          </w:rPr>
          <w:delText xml:space="preserve"> </w:delText>
        </w:r>
        <w:r w:rsidDel="001356E6">
          <w:rPr>
            <w:spacing w:val="-1"/>
          </w:rPr>
          <w:delText>Secretaries</w:delText>
        </w:r>
      </w:del>
      <w:ins w:id="79" w:author="Roger Howe" w:date="2022-02-18T11:32:00Z">
        <w:r w:rsidR="001356E6">
          <w:rPr>
            <w:spacing w:val="-1"/>
          </w:rPr>
          <w:t>Cargil Management Service</w:t>
        </w:r>
      </w:ins>
      <w:ins w:id="80" w:author="Roger Howe" w:date="2022-02-18T11:33:00Z">
        <w:r w:rsidR="001356E6">
          <w:rPr>
            <w:spacing w:val="-1"/>
          </w:rPr>
          <w:t>s</w:t>
        </w:r>
      </w:ins>
      <w:r>
        <w:rPr>
          <w:spacing w:val="23"/>
        </w:rPr>
        <w:t xml:space="preserve"> </w:t>
      </w:r>
      <w:r>
        <w:rPr>
          <w:spacing w:val="-1"/>
        </w:rPr>
        <w:t>Limited</w:t>
      </w:r>
      <w:r>
        <w:t xml:space="preserve"> to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as the Company</w:t>
      </w:r>
      <w:r>
        <w:rPr>
          <w:spacing w:val="-2"/>
        </w:rPr>
        <w:t xml:space="preserve"> </w:t>
      </w:r>
      <w:r>
        <w:rPr>
          <w:spacing w:val="-1"/>
        </w:rPr>
        <w:t>Secretary.</w:t>
      </w:r>
    </w:p>
    <w:p w14:paraId="5500C5C9" w14:textId="77777777" w:rsidR="0001042E" w:rsidRDefault="0001042E">
      <w:pPr>
        <w:spacing w:before="11"/>
        <w:rPr>
          <w:rFonts w:ascii="Century Gothic" w:eastAsia="Century Gothic" w:hAnsi="Century Gothic" w:cs="Century Gothic"/>
          <w:sz w:val="23"/>
          <w:szCs w:val="23"/>
        </w:rPr>
      </w:pPr>
    </w:p>
    <w:p w14:paraId="19B09D31" w14:textId="77777777" w:rsidR="0001042E" w:rsidRDefault="00095033">
      <w:pPr>
        <w:pStyle w:val="BodyText"/>
        <w:numPr>
          <w:ilvl w:val="0"/>
          <w:numId w:val="3"/>
        </w:numPr>
        <w:tabs>
          <w:tab w:val="left" w:pos="861"/>
        </w:tabs>
        <w:spacing w:line="259" w:lineRule="auto"/>
        <w:ind w:right="136"/>
        <w:jc w:val="both"/>
      </w:pPr>
      <w:r>
        <w:rPr>
          <w:b/>
          <w:spacing w:val="-1"/>
        </w:rPr>
        <w:t>Evaluating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Board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Performance;</w:t>
      </w:r>
      <w:r>
        <w:rPr>
          <w:b/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QCA</w:t>
      </w:r>
      <w:r>
        <w:rPr>
          <w:spacing w:val="20"/>
        </w:rPr>
        <w:t xml:space="preserve"> </w:t>
      </w:r>
      <w:r>
        <w:t>Code</w:t>
      </w:r>
      <w:r>
        <w:rPr>
          <w:spacing w:val="25"/>
        </w:rPr>
        <w:t xml:space="preserve"> </w:t>
      </w:r>
      <w:r>
        <w:rPr>
          <w:spacing w:val="-1"/>
        </w:rPr>
        <w:t>states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rPr>
          <w:spacing w:val="-1"/>
        </w:rPr>
        <w:t>regularly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effectiveness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its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unit,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committees and individual</w:t>
      </w:r>
      <w:r>
        <w:t xml:space="preserve"> </w:t>
      </w:r>
      <w:r>
        <w:rPr>
          <w:spacing w:val="-1"/>
        </w:rPr>
        <w:t>directors.</w:t>
      </w:r>
    </w:p>
    <w:p w14:paraId="278B2D3B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2152EE67" w14:textId="77777777" w:rsidR="0001042E" w:rsidRPr="00143438" w:rsidRDefault="00095033">
      <w:pPr>
        <w:pStyle w:val="BodyText"/>
        <w:numPr>
          <w:ilvl w:val="1"/>
          <w:numId w:val="3"/>
        </w:numPr>
        <w:tabs>
          <w:tab w:val="left" w:pos="1492"/>
        </w:tabs>
        <w:spacing w:line="259" w:lineRule="auto"/>
        <w:ind w:right="134"/>
        <w:jc w:val="both"/>
        <w:rPr>
          <w:spacing w:val="-1"/>
        </w:rPr>
      </w:pPr>
      <w:r>
        <w:rPr>
          <w:spacing w:val="-1"/>
        </w:rPr>
        <w:t>KEFI</w:t>
      </w:r>
      <w:r>
        <w:rPr>
          <w:spacing w:val="15"/>
        </w:rPr>
        <w:t xml:space="preserve"> </w:t>
      </w:r>
      <w:r>
        <w:rPr>
          <w:spacing w:val="-1"/>
        </w:rPr>
        <w:t>reviews</w:t>
      </w:r>
      <w:r>
        <w:rPr>
          <w:spacing w:val="13"/>
        </w:rPr>
        <w:t xml:space="preserve"> </w:t>
      </w:r>
      <w:r>
        <w:rPr>
          <w:spacing w:val="-1"/>
        </w:rPr>
        <w:t>Board,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on-going</w:t>
      </w:r>
      <w:r>
        <w:rPr>
          <w:spacing w:val="32"/>
        </w:rPr>
        <w:t xml:space="preserve"> </w:t>
      </w:r>
      <w:r>
        <w:rPr>
          <w:spacing w:val="-1"/>
        </w:rPr>
        <w:t>basi</w:t>
      </w:r>
      <w:r>
        <w:rPr>
          <w:rFonts w:cs="Century Gothic"/>
          <w:spacing w:val="-1"/>
        </w:rPr>
        <w:t>s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context</w:t>
      </w:r>
      <w:r>
        <w:rPr>
          <w:rFonts w:cs="Century Gothic"/>
          <w:spacing w:val="31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its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contribution</w:t>
      </w:r>
      <w:r>
        <w:rPr>
          <w:rFonts w:cs="Century Gothic"/>
          <w:spacing w:val="31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Company’s</w:t>
      </w:r>
      <w:r>
        <w:rPr>
          <w:rFonts w:cs="Century Gothic"/>
          <w:spacing w:val="59"/>
        </w:rPr>
        <w:t xml:space="preserve"> </w:t>
      </w:r>
      <w:r>
        <w:rPr>
          <w:spacing w:val="-1"/>
        </w:rPr>
        <w:t>financial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undertaking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formal</w:t>
      </w:r>
      <w:r>
        <w:rPr>
          <w:spacing w:val="31"/>
        </w:rPr>
        <w:t xml:space="preserve"> </w:t>
      </w:r>
      <w:r>
        <w:rPr>
          <w:spacing w:val="-1"/>
        </w:rPr>
        <w:t>internal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process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23"/>
        </w:rPr>
        <w:t xml:space="preserve"> </w:t>
      </w:r>
      <w:r>
        <w:rPr>
          <w:spacing w:val="-2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t xml:space="preserve"> led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Pr="00143438">
        <w:rPr>
          <w:spacing w:val="-1"/>
        </w:rPr>
        <w:t xml:space="preserve">Chairman. A </w:t>
      </w:r>
      <w:r>
        <w:rPr>
          <w:spacing w:val="-1"/>
        </w:rPr>
        <w:t>summary</w:t>
      </w:r>
      <w:r w:rsidRPr="00143438">
        <w:rPr>
          <w:spacing w:val="-1"/>
        </w:rPr>
        <w:t xml:space="preserve"> of this </w:t>
      </w:r>
      <w:r>
        <w:rPr>
          <w:spacing w:val="-1"/>
        </w:rPr>
        <w:t>evaluation</w:t>
      </w:r>
      <w:r w:rsidRPr="00143438">
        <w:rPr>
          <w:spacing w:val="-1"/>
        </w:rPr>
        <w:t xml:space="preserve"> </w:t>
      </w:r>
      <w:r>
        <w:rPr>
          <w:spacing w:val="-1"/>
        </w:rPr>
        <w:t>exercise</w:t>
      </w:r>
      <w:r w:rsidRPr="00143438">
        <w:rPr>
          <w:spacing w:val="-1"/>
        </w:rPr>
        <w:t xml:space="preserve"> </w:t>
      </w:r>
      <w:r>
        <w:rPr>
          <w:spacing w:val="-1"/>
        </w:rPr>
        <w:t>together</w:t>
      </w:r>
      <w:r w:rsidRPr="00143438">
        <w:rPr>
          <w:spacing w:val="-1"/>
        </w:rPr>
        <w:t xml:space="preserve"> with its results and recommendations will be included in KEFI’s annual </w:t>
      </w:r>
      <w:r>
        <w:rPr>
          <w:spacing w:val="-1"/>
        </w:rPr>
        <w:t>report</w:t>
      </w:r>
      <w:r w:rsidRPr="00143438">
        <w:rPr>
          <w:spacing w:val="-1"/>
        </w:rPr>
        <w:t xml:space="preserve"> </w:t>
      </w:r>
      <w:r>
        <w:rPr>
          <w:spacing w:val="-1"/>
        </w:rPr>
        <w:t>and accounts.</w:t>
      </w:r>
    </w:p>
    <w:p w14:paraId="0590A137" w14:textId="77777777" w:rsidR="0001042E" w:rsidRPr="00143438" w:rsidRDefault="00095033" w:rsidP="00143438">
      <w:pPr>
        <w:pStyle w:val="BodyText"/>
        <w:numPr>
          <w:ilvl w:val="1"/>
          <w:numId w:val="3"/>
        </w:numPr>
        <w:tabs>
          <w:tab w:val="left" w:pos="1492"/>
        </w:tabs>
        <w:spacing w:line="259" w:lineRule="auto"/>
        <w:ind w:right="134"/>
        <w:jc w:val="both"/>
        <w:rPr>
          <w:spacing w:val="-1"/>
        </w:rPr>
      </w:pPr>
      <w:r>
        <w:rPr>
          <w:spacing w:val="-1"/>
        </w:rPr>
        <w:t>The Remuneration</w:t>
      </w:r>
      <w:r w:rsidRPr="00143438">
        <w:rPr>
          <w:spacing w:val="-1"/>
        </w:rPr>
        <w:t xml:space="preserve"> </w:t>
      </w:r>
      <w:r>
        <w:rPr>
          <w:spacing w:val="-1"/>
        </w:rPr>
        <w:t>Committee will</w:t>
      </w:r>
      <w:r w:rsidRPr="00143438">
        <w:rPr>
          <w:spacing w:val="-1"/>
        </w:rPr>
        <w:t xml:space="preserve"> </w:t>
      </w:r>
      <w:r>
        <w:rPr>
          <w:spacing w:val="-1"/>
        </w:rPr>
        <w:t xml:space="preserve">compare the performance </w:t>
      </w:r>
      <w:r w:rsidRPr="00143438">
        <w:rPr>
          <w:spacing w:val="-1"/>
        </w:rPr>
        <w:t xml:space="preserve">of </w:t>
      </w:r>
      <w:r>
        <w:rPr>
          <w:spacing w:val="-1"/>
        </w:rPr>
        <w:t>the</w:t>
      </w:r>
      <w:r w:rsidRPr="00143438">
        <w:rPr>
          <w:spacing w:val="-1"/>
        </w:rPr>
        <w:t xml:space="preserve"> </w:t>
      </w:r>
      <w:r>
        <w:rPr>
          <w:spacing w:val="-1"/>
        </w:rPr>
        <w:t>Board with</w:t>
      </w:r>
      <w:r w:rsidRPr="00143438">
        <w:rPr>
          <w:spacing w:val="-1"/>
        </w:rPr>
        <w:t xml:space="preserve"> the</w:t>
      </w:r>
      <w:r>
        <w:rPr>
          <w:spacing w:val="-1"/>
        </w:rPr>
        <w:t xml:space="preserve"> requirements </w:t>
      </w:r>
      <w:r w:rsidRPr="00143438">
        <w:rPr>
          <w:spacing w:val="-1"/>
        </w:rPr>
        <w:t>of its</w:t>
      </w:r>
      <w:r>
        <w:rPr>
          <w:spacing w:val="-1"/>
        </w:rPr>
        <w:t xml:space="preserve"> Charter</w:t>
      </w:r>
      <w:r w:rsidRPr="00143438">
        <w:rPr>
          <w:spacing w:val="-1"/>
        </w:rPr>
        <w:t xml:space="preserve"> and</w:t>
      </w:r>
      <w:r>
        <w:rPr>
          <w:spacing w:val="-1"/>
        </w:rPr>
        <w:t xml:space="preserve"> the company</w:t>
      </w:r>
      <w:r w:rsidRPr="00143438">
        <w:rPr>
          <w:spacing w:val="-1"/>
        </w:rPr>
        <w:t xml:space="preserve"> </w:t>
      </w:r>
      <w:r>
        <w:rPr>
          <w:spacing w:val="-1"/>
        </w:rPr>
        <w:t>vision</w:t>
      </w:r>
      <w:r w:rsidRPr="00143438">
        <w:rPr>
          <w:spacing w:val="-1"/>
        </w:rPr>
        <w:t xml:space="preserve"> and KPI’s;</w:t>
      </w:r>
    </w:p>
    <w:p w14:paraId="18856C83" w14:textId="77777777" w:rsidR="0001042E" w:rsidRDefault="00095033" w:rsidP="00143438">
      <w:pPr>
        <w:pStyle w:val="BodyText"/>
        <w:numPr>
          <w:ilvl w:val="1"/>
          <w:numId w:val="3"/>
        </w:numPr>
        <w:tabs>
          <w:tab w:val="left" w:pos="1492"/>
        </w:tabs>
        <w:spacing w:line="259" w:lineRule="auto"/>
        <w:ind w:right="134"/>
        <w:jc w:val="both"/>
      </w:pPr>
      <w:r>
        <w:rPr>
          <w:spacing w:val="-1"/>
        </w:rPr>
        <w:t>Critically</w:t>
      </w:r>
      <w:r w:rsidRPr="00143438">
        <w:rPr>
          <w:spacing w:val="-1"/>
        </w:rPr>
        <w:t xml:space="preserve"> </w:t>
      </w:r>
      <w:r>
        <w:rPr>
          <w:spacing w:val="-1"/>
        </w:rPr>
        <w:t>reviews the mix</w:t>
      </w:r>
      <w:r w:rsidRPr="00143438"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Board;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14:paraId="51A0938A" w14:textId="77777777" w:rsidR="0001042E" w:rsidRDefault="0001042E">
      <w:pPr>
        <w:spacing w:before="12"/>
        <w:rPr>
          <w:rFonts w:ascii="Century Gothic" w:eastAsia="Century Gothic" w:hAnsi="Century Gothic" w:cs="Century Gothic"/>
          <w:sz w:val="17"/>
          <w:szCs w:val="17"/>
        </w:rPr>
      </w:pPr>
    </w:p>
    <w:p w14:paraId="1848E695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line="255" w:lineRule="exact"/>
      </w:pPr>
      <w:r>
        <w:rPr>
          <w:spacing w:val="-1"/>
        </w:rPr>
        <w:t>The review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entail,</w:t>
      </w:r>
      <w:r>
        <w:rPr>
          <w:spacing w:val="-2"/>
        </w:rPr>
        <w:t xml:space="preserve"> </w:t>
      </w:r>
      <w:r>
        <w:rPr>
          <w:spacing w:val="-1"/>
        </w:rPr>
        <w:t>inter</w:t>
      </w:r>
      <w:r>
        <w:t xml:space="preserve"> </w:t>
      </w:r>
      <w:r>
        <w:rPr>
          <w:spacing w:val="-1"/>
        </w:rPr>
        <w:t>alia;</w:t>
      </w:r>
    </w:p>
    <w:p w14:paraId="3FC2A69D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before="14" w:line="240" w:lineRule="exact"/>
        <w:ind w:right="464"/>
        <w:jc w:val="both"/>
      </w:pPr>
      <w:r>
        <w:rPr>
          <w:spacing w:val="-1"/>
        </w:rPr>
        <w:t>The evaluation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Board shall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carried </w:t>
      </w:r>
      <w:r>
        <w:rPr>
          <w:spacing w:val="-2"/>
        </w:rPr>
        <w:t>out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three-yearly</w:t>
      </w:r>
      <w:r>
        <w:rPr>
          <w:spacing w:val="-2"/>
        </w:rPr>
        <w:t xml:space="preserve"> cycle</w:t>
      </w:r>
      <w:r>
        <w:rPr>
          <w:spacing w:val="-1"/>
        </w:rPr>
        <w:t xml:space="preserve"> the evaluations 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facilitated by</w:t>
      </w:r>
      <w:r>
        <w:rPr>
          <w:spacing w:val="54"/>
        </w:rPr>
        <w:t xml:space="preserve"> </w:t>
      </w:r>
      <w:r>
        <w:rPr>
          <w:spacing w:val="-1"/>
        </w:rPr>
        <w:t>an independent</w:t>
      </w:r>
      <w:r>
        <w:rPr>
          <w:spacing w:val="-2"/>
        </w:rPr>
        <w:t xml:space="preserve"> evaluator.</w:t>
      </w:r>
    </w:p>
    <w:p w14:paraId="297EAFA0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line="240" w:lineRule="exact"/>
        <w:ind w:right="932"/>
      </w:pPr>
      <w:r>
        <w:rPr>
          <w:spacing w:val="-1"/>
        </w:rPr>
        <w:t>The internal</w:t>
      </w:r>
      <w:r>
        <w:t xml:space="preserve"> </w:t>
      </w:r>
      <w:r>
        <w:rPr>
          <w:spacing w:val="-1"/>
        </w:rPr>
        <w:t>reviews will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questionnaire</w:t>
      </w:r>
      <w:r>
        <w:rPr>
          <w:spacing w:val="45"/>
        </w:rPr>
        <w:t xml:space="preserve"> </w:t>
      </w:r>
      <w:r>
        <w:rPr>
          <w:spacing w:val="-1"/>
        </w:rPr>
        <w:t>completed by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Board member.</w:t>
      </w:r>
    </w:p>
    <w:p w14:paraId="7C2457C0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before="2" w:line="258" w:lineRule="auto"/>
        <w:ind w:right="193"/>
      </w:pPr>
      <w:r>
        <w:rPr>
          <w:spacing w:val="-1"/>
        </w:rPr>
        <w:t>The Chairperson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process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 xml:space="preserve">allows </w:t>
      </w:r>
      <w:r>
        <w:t>for</w:t>
      </w:r>
      <w:r>
        <w:rPr>
          <w:spacing w:val="-1"/>
        </w:rPr>
        <w:t xml:space="preserve"> feedback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other Board members about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performance.</w:t>
      </w:r>
    </w:p>
    <w:p w14:paraId="19475DA8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before="3"/>
      </w:pPr>
      <w:r>
        <w:rPr>
          <w:spacing w:val="-1"/>
        </w:rPr>
        <w:t xml:space="preserve">But </w:t>
      </w:r>
      <w:r>
        <w:t>use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 made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independent</w:t>
      </w:r>
      <w:r>
        <w:rPr>
          <w:spacing w:val="-2"/>
        </w:rPr>
        <w:t xml:space="preserve"> </w:t>
      </w:r>
      <w:r>
        <w:rPr>
          <w:spacing w:val="-1"/>
        </w:rPr>
        <w:t>facilitator</w:t>
      </w:r>
    </w:p>
    <w:p w14:paraId="61E0C813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before="20" w:line="258" w:lineRule="auto"/>
        <w:ind w:right="1143"/>
      </w:pPr>
      <w:r>
        <w:rPr>
          <w:spacing w:val="-1"/>
        </w:rPr>
        <w:t>The Chairman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collate</w:t>
      </w:r>
      <w:r>
        <w:rPr>
          <w:spacing w:val="-1"/>
        </w:rPr>
        <w:t xml:space="preserve"> the feedback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facilitates</w:t>
      </w:r>
      <w: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contents.</w:t>
      </w:r>
    </w:p>
    <w:p w14:paraId="07687D23" w14:textId="77777777" w:rsidR="0001042E" w:rsidRDefault="00095033">
      <w:pPr>
        <w:pStyle w:val="BodyText"/>
        <w:numPr>
          <w:ilvl w:val="3"/>
          <w:numId w:val="3"/>
        </w:numPr>
        <w:tabs>
          <w:tab w:val="left" w:pos="2301"/>
        </w:tabs>
        <w:spacing w:before="2"/>
      </w:pPr>
      <w:r>
        <w:rPr>
          <w:spacing w:val="-1"/>
        </w:rPr>
        <w:t>The areas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covered </w:t>
      </w:r>
      <w:r>
        <w:t>in</w:t>
      </w:r>
      <w:r>
        <w:rPr>
          <w:spacing w:val="-1"/>
        </w:rPr>
        <w:t xml:space="preserve"> the Review Process,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4E956156" w14:textId="77777777" w:rsidR="0001042E" w:rsidRDefault="00095033">
      <w:pPr>
        <w:pStyle w:val="BodyText"/>
        <w:numPr>
          <w:ilvl w:val="4"/>
          <w:numId w:val="3"/>
        </w:numPr>
        <w:tabs>
          <w:tab w:val="left" w:pos="3021"/>
        </w:tabs>
        <w:spacing w:before="20"/>
        <w:ind w:firstLine="0"/>
        <w:rPr>
          <w:rFonts w:cs="Century Gothic"/>
        </w:rPr>
      </w:pPr>
      <w:r>
        <w:rPr>
          <w:rFonts w:cs="Century Gothic"/>
          <w:spacing w:val="-1"/>
        </w:rPr>
        <w:t>Board’s mission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and goals;</w:t>
      </w:r>
    </w:p>
    <w:p w14:paraId="53C3EDDE" w14:textId="77777777" w:rsidR="0001042E" w:rsidRDefault="00095033">
      <w:pPr>
        <w:pStyle w:val="BodyText"/>
        <w:numPr>
          <w:ilvl w:val="4"/>
          <w:numId w:val="3"/>
        </w:numPr>
        <w:tabs>
          <w:tab w:val="left" w:pos="3021"/>
        </w:tabs>
        <w:spacing w:before="3" w:line="243" w:lineRule="auto"/>
        <w:ind w:right="2315" w:firstLine="0"/>
      </w:pP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2"/>
        </w:rPr>
        <w:t xml:space="preserve"> and</w:t>
      </w:r>
      <w:r>
        <w:rPr>
          <w:spacing w:val="-1"/>
        </w:rPr>
        <w:t xml:space="preserve"> effectiveness</w:t>
      </w:r>
      <w:r>
        <w:rPr>
          <w:spacing w:val="25"/>
        </w:rPr>
        <w:t xml:space="preserve"> </w:t>
      </w:r>
      <w:proofErr w:type="spellStart"/>
      <w:r>
        <w:rPr>
          <w:rFonts w:ascii="Courier New"/>
        </w:rPr>
        <w:t>o</w:t>
      </w:r>
      <w:proofErr w:type="spellEnd"/>
      <w:r>
        <w:rPr>
          <w:rFonts w:ascii="Courier New"/>
        </w:rPr>
        <w:tab/>
      </w:r>
      <w:r>
        <w:rPr>
          <w:spacing w:val="-1"/>
        </w:rPr>
        <w:t>Performance against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Plan;</w:t>
      </w:r>
      <w:r>
        <w:rPr>
          <w:spacing w:val="28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 xml:space="preserve">Board </w:t>
      </w:r>
      <w:r>
        <w:t>s</w:t>
      </w:r>
      <w:r>
        <w:rPr>
          <w:spacing w:val="-1"/>
        </w:rPr>
        <w:t xml:space="preserve"> protocols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processes;</w:t>
      </w:r>
    </w:p>
    <w:p w14:paraId="1E893E62" w14:textId="77777777" w:rsidR="0001042E" w:rsidRDefault="00095033">
      <w:pPr>
        <w:pStyle w:val="BodyText"/>
        <w:numPr>
          <w:ilvl w:val="4"/>
          <w:numId w:val="3"/>
        </w:numPr>
        <w:tabs>
          <w:tab w:val="left" w:pos="3021"/>
        </w:tabs>
        <w:spacing w:line="242" w:lineRule="auto"/>
        <w:ind w:left="3021" w:right="356"/>
      </w:pP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"/>
        </w:rPr>
        <w:t xml:space="preserve"> </w:t>
      </w:r>
      <w:r>
        <w:rPr>
          <w:spacing w:val="-1"/>
        </w:rPr>
        <w:t xml:space="preserve">the </w:t>
      </w:r>
      <w:r>
        <w:t>CEO,</w:t>
      </w:r>
      <w:r>
        <w:rPr>
          <w:spacing w:val="-3"/>
        </w:rPr>
        <w:t xml:space="preserve"> </w:t>
      </w:r>
      <w:r>
        <w:rPr>
          <w:spacing w:val="-1"/>
        </w:rPr>
        <w:t>membership,</w:t>
      </w:r>
      <w:r>
        <w:rPr>
          <w:spacing w:val="30"/>
        </w:rPr>
        <w:t xml:space="preserve"> </w:t>
      </w:r>
      <w:r>
        <w:rPr>
          <w:spacing w:val="-1"/>
        </w:rPr>
        <w:t>clients and funding bodies; and</w:t>
      </w:r>
    </w:p>
    <w:p w14:paraId="122AFC30" w14:textId="77777777" w:rsidR="0001042E" w:rsidRDefault="00095033">
      <w:pPr>
        <w:pStyle w:val="BodyText"/>
        <w:numPr>
          <w:ilvl w:val="4"/>
          <w:numId w:val="3"/>
        </w:numPr>
        <w:tabs>
          <w:tab w:val="left" w:pos="3021"/>
        </w:tabs>
        <w:spacing w:before="17"/>
        <w:ind w:left="3021"/>
      </w:pPr>
      <w:r>
        <w:rPr>
          <w:spacing w:val="-1"/>
        </w:rPr>
        <w:t>Continuous professional</w:t>
      </w:r>
      <w: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Board Members.</w:t>
      </w:r>
    </w:p>
    <w:p w14:paraId="161974F6" w14:textId="77777777" w:rsidR="0001042E" w:rsidRDefault="0001042E">
      <w:pPr>
        <w:spacing w:before="2"/>
        <w:rPr>
          <w:rFonts w:ascii="Century Gothic" w:eastAsia="Century Gothic" w:hAnsi="Century Gothic" w:cs="Century Gothic"/>
          <w:sz w:val="33"/>
          <w:szCs w:val="33"/>
        </w:rPr>
      </w:pPr>
    </w:p>
    <w:p w14:paraId="69A8CBB2" w14:textId="77777777" w:rsidR="0001042E" w:rsidRDefault="00095033">
      <w:pPr>
        <w:pStyle w:val="BodyText"/>
        <w:numPr>
          <w:ilvl w:val="1"/>
          <w:numId w:val="3"/>
        </w:numPr>
        <w:tabs>
          <w:tab w:val="left" w:pos="1581"/>
        </w:tabs>
        <w:spacing w:line="264" w:lineRule="exact"/>
        <w:ind w:left="1580" w:hanging="360"/>
        <w:jc w:val="left"/>
      </w:pPr>
      <w:r>
        <w:rPr>
          <w:spacing w:val="-1"/>
        </w:rPr>
        <w:t>Succession planning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Board as </w:t>
      </w:r>
      <w:r>
        <w:t>a</w:t>
      </w:r>
      <w:r>
        <w:rPr>
          <w:spacing w:val="-1"/>
        </w:rPr>
        <w:t xml:space="preserve"> whole.</w:t>
      </w:r>
    </w:p>
    <w:p w14:paraId="0B9B4CB3" w14:textId="77777777" w:rsidR="0001042E" w:rsidRDefault="00095033">
      <w:pPr>
        <w:pStyle w:val="BodyText"/>
        <w:numPr>
          <w:ilvl w:val="2"/>
          <w:numId w:val="3"/>
        </w:numPr>
        <w:tabs>
          <w:tab w:val="left" w:pos="2301"/>
        </w:tabs>
        <w:spacing w:before="24" w:line="240" w:lineRule="exact"/>
        <w:ind w:left="2301" w:right="275" w:hanging="361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Board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annually</w:t>
      </w:r>
      <w:r>
        <w:rPr>
          <w:spacing w:val="48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make</w:t>
      </w:r>
      <w:r>
        <w:rPr>
          <w:spacing w:val="49"/>
        </w:rPr>
        <w:t xml:space="preserve"> </w:t>
      </w:r>
      <w:r>
        <w:rPr>
          <w:spacing w:val="-1"/>
        </w:rPr>
        <w:t>recommendations</w:t>
      </w:r>
      <w:r>
        <w:rPr>
          <w:spacing w:val="31"/>
        </w:rPr>
        <w:t xml:space="preserve"> </w:t>
      </w:r>
      <w:r>
        <w:rPr>
          <w:spacing w:val="-1"/>
        </w:rPr>
        <w:t>relating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talent</w:t>
      </w:r>
      <w:r>
        <w:rPr>
          <w:spacing w:val="53"/>
        </w:rPr>
        <w:t xml:space="preserve"> </w:t>
      </w:r>
      <w:r>
        <w:rPr>
          <w:spacing w:val="-1"/>
        </w:rPr>
        <w:t>management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succession</w:t>
      </w:r>
      <w:r>
        <w:rPr>
          <w:spacing w:val="53"/>
        </w:rPr>
        <w:t xml:space="preserve"> </w:t>
      </w:r>
      <w:r>
        <w:rPr>
          <w:spacing w:val="-1"/>
        </w:rPr>
        <w:t>planning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and</w:t>
      </w:r>
      <w:r>
        <w:rPr>
          <w:spacing w:val="-1"/>
        </w:rPr>
        <w:t xml:space="preserve"> the managing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14:paraId="5FDA2B1E" w14:textId="77777777" w:rsidR="0001042E" w:rsidRDefault="0001042E">
      <w:pPr>
        <w:spacing w:line="240" w:lineRule="exact"/>
        <w:jc w:val="both"/>
        <w:sectPr w:rsidR="0001042E">
          <w:pgSz w:w="11910" w:h="16840"/>
          <w:pgMar w:top="1380" w:right="1300" w:bottom="1460" w:left="1300" w:header="0" w:footer="1269" w:gutter="0"/>
          <w:cols w:space="720"/>
        </w:sectPr>
      </w:pPr>
    </w:p>
    <w:p w14:paraId="4FB511A9" w14:textId="77777777" w:rsidR="0001042E" w:rsidRDefault="00095033">
      <w:pPr>
        <w:pStyle w:val="BodyText"/>
        <w:numPr>
          <w:ilvl w:val="0"/>
          <w:numId w:val="2"/>
        </w:numPr>
        <w:tabs>
          <w:tab w:val="left" w:pos="861"/>
        </w:tabs>
        <w:spacing w:before="44" w:line="256" w:lineRule="auto"/>
        <w:ind w:right="138"/>
        <w:jc w:val="both"/>
      </w:pPr>
      <w:r>
        <w:rPr>
          <w:b/>
          <w:spacing w:val="-1"/>
        </w:rPr>
        <w:lastRenderedPageBreak/>
        <w:t>Corporate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Culture;</w:t>
      </w:r>
      <w:r>
        <w:rPr>
          <w:b/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QCA</w:t>
      </w:r>
      <w:r>
        <w:rPr>
          <w:spacing w:val="27"/>
        </w:rPr>
        <w:t xml:space="preserve"> </w:t>
      </w:r>
      <w:r>
        <w:t>Code</w:t>
      </w:r>
      <w:r>
        <w:rPr>
          <w:spacing w:val="32"/>
        </w:rPr>
        <w:t xml:space="preserve"> </w:t>
      </w:r>
      <w:r>
        <w:t>states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0"/>
        </w:rPr>
        <w:t xml:space="preserve"> </w:t>
      </w:r>
      <w:r>
        <w:rPr>
          <w:spacing w:val="-1"/>
        </w:rPr>
        <w:t>promote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corporate culture 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based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-1"/>
        </w:rPr>
        <w:t>.</w:t>
      </w:r>
    </w:p>
    <w:p w14:paraId="17FFB771" w14:textId="77777777" w:rsidR="0001042E" w:rsidRDefault="0001042E">
      <w:pPr>
        <w:spacing w:before="4"/>
        <w:rPr>
          <w:rFonts w:ascii="Century Gothic" w:eastAsia="Century Gothic" w:hAnsi="Century Gothic" w:cs="Century Gothic"/>
          <w:sz w:val="28"/>
          <w:szCs w:val="28"/>
        </w:rPr>
      </w:pPr>
    </w:p>
    <w:p w14:paraId="482D2086" w14:textId="56CCEEC6" w:rsidR="0001042E" w:rsidRDefault="00095033">
      <w:pPr>
        <w:pStyle w:val="BodyText"/>
        <w:spacing w:line="258" w:lineRule="auto"/>
        <w:ind w:right="133" w:firstLine="0"/>
        <w:jc w:val="both"/>
      </w:pPr>
      <w:r>
        <w:rPr>
          <w:rFonts w:cs="Century Gothic"/>
          <w:spacing w:val="1"/>
        </w:rPr>
        <w:t>It</w:t>
      </w:r>
      <w:r>
        <w:rPr>
          <w:rFonts w:cs="Century Gothic"/>
          <w:spacing w:val="22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25"/>
        </w:rPr>
        <w:t xml:space="preserve"> </w:t>
      </w:r>
      <w:r>
        <w:rPr>
          <w:rFonts w:cs="Century Gothic"/>
          <w:spacing w:val="-1"/>
        </w:rPr>
        <w:t>Board’s</w:t>
      </w:r>
      <w:r>
        <w:rPr>
          <w:rFonts w:cs="Century Gothic"/>
          <w:spacing w:val="23"/>
        </w:rPr>
        <w:t xml:space="preserve"> </w:t>
      </w:r>
      <w:r>
        <w:rPr>
          <w:rFonts w:cs="Century Gothic"/>
        </w:rPr>
        <w:t>view</w:t>
      </w:r>
      <w:r>
        <w:rPr>
          <w:rFonts w:cs="Century Gothic"/>
          <w:spacing w:val="24"/>
        </w:rPr>
        <w:t xml:space="preserve"> </w:t>
      </w:r>
      <w:r>
        <w:rPr>
          <w:rFonts w:cs="Century Gothic"/>
          <w:spacing w:val="-1"/>
        </w:rPr>
        <w:t>that</w:t>
      </w:r>
      <w:r>
        <w:rPr>
          <w:rFonts w:cs="Century Gothic"/>
          <w:spacing w:val="28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23"/>
        </w:rPr>
        <w:t xml:space="preserve"> </w:t>
      </w:r>
      <w:r>
        <w:rPr>
          <w:spacing w:val="-1"/>
        </w:rPr>
        <w:t>corporate</w:t>
      </w:r>
      <w:r>
        <w:rPr>
          <w:spacing w:val="26"/>
        </w:rPr>
        <w:t xml:space="preserve"> </w:t>
      </w:r>
      <w:r>
        <w:rPr>
          <w:spacing w:val="-1"/>
        </w:rPr>
        <w:t>culture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consistent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objectives,</w:t>
      </w:r>
      <w:r>
        <w:rPr>
          <w:spacing w:val="9"/>
        </w:rPr>
        <w:t xml:space="preserve"> </w:t>
      </w:r>
      <w:r>
        <w:rPr>
          <w:spacing w:val="-1"/>
        </w:rPr>
        <w:t>strategy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1"/>
        </w:rPr>
        <w:t xml:space="preserve"> </w:t>
      </w:r>
      <w:r>
        <w:rPr>
          <w:spacing w:val="-2"/>
        </w:rPr>
        <w:t>model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0"/>
        </w:rPr>
        <w:t xml:space="preserve"> </w:t>
      </w:r>
      <w:r>
        <w:rPr>
          <w:spacing w:val="-1"/>
        </w:rPr>
        <w:t>example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rPr>
          <w:spacing w:val="-1"/>
        </w:rPr>
        <w:t>Principle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QCA</w:t>
      </w:r>
      <w:r>
        <w:rPr>
          <w:spacing w:val="10"/>
        </w:rPr>
        <w:t xml:space="preserve"> </w:t>
      </w:r>
      <w:r>
        <w:t>Code</w:t>
      </w:r>
      <w:r>
        <w:rPr>
          <w:spacing w:val="15"/>
        </w:rPr>
        <w:t xml:space="preserve"> </w:t>
      </w:r>
      <w:r>
        <w:rPr>
          <w:spacing w:val="-1"/>
        </w:rPr>
        <w:t>(Wider</w:t>
      </w:r>
      <w:r>
        <w:rPr>
          <w:spacing w:val="11"/>
        </w:rPr>
        <w:t xml:space="preserve"> </w:t>
      </w:r>
      <w:r>
        <w:rPr>
          <w:spacing w:val="-1"/>
        </w:rPr>
        <w:t>Stakeholder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51"/>
        </w:rPr>
        <w:t xml:space="preserve"> </w:t>
      </w:r>
      <w:r>
        <w:rPr>
          <w:spacing w:val="-1"/>
        </w:rPr>
        <w:t>Responsibilities)</w:t>
      </w:r>
      <w:r>
        <w:rPr>
          <w:spacing w:val="22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2"/>
        </w:rPr>
        <w:t>adopted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KEFI.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5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means</w:t>
      </w:r>
      <w:r>
        <w:rPr>
          <w:spacing w:val="5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ethical</w:t>
      </w:r>
      <w:r>
        <w:rPr>
          <w:spacing w:val="28"/>
        </w:rPr>
        <w:t xml:space="preserve"> </w:t>
      </w:r>
      <w:r>
        <w:rPr>
          <w:spacing w:val="-1"/>
        </w:rPr>
        <w:t>values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respected</w:t>
      </w:r>
      <w:r>
        <w:rPr>
          <w:spacing w:val="5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rFonts w:cs="Century Gothic"/>
          <w:spacing w:val="-1"/>
        </w:rPr>
        <w:t>senior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management</w:t>
      </w:r>
      <w:r>
        <w:rPr>
          <w:rFonts w:cs="Century Gothic"/>
          <w:spacing w:val="7"/>
        </w:rPr>
        <w:t xml:space="preserve"> </w:t>
      </w:r>
      <w:r>
        <w:rPr>
          <w:rFonts w:cs="Century Gothic"/>
          <w:spacing w:val="-1"/>
        </w:rPr>
        <w:t>team</w:t>
      </w:r>
      <w:r>
        <w:rPr>
          <w:rFonts w:cs="Century Gothic"/>
          <w:spacing w:val="8"/>
        </w:rPr>
        <w:t xml:space="preserve"> </w:t>
      </w:r>
      <w:r>
        <w:rPr>
          <w:rFonts w:cs="Century Gothic"/>
          <w:spacing w:val="-1"/>
        </w:rPr>
        <w:t>(“</w:t>
      </w:r>
      <w:proofErr w:type="spellStart"/>
      <w:r>
        <w:rPr>
          <w:rFonts w:cs="Century Gothic"/>
          <w:spacing w:val="-1"/>
        </w:rPr>
        <w:t>Excom</w:t>
      </w:r>
      <w:proofErr w:type="spellEnd"/>
      <w:r>
        <w:rPr>
          <w:rFonts w:cs="Century Gothic"/>
          <w:spacing w:val="-1"/>
        </w:rPr>
        <w:t>”)</w:t>
      </w:r>
      <w:r>
        <w:rPr>
          <w:rFonts w:cs="Century Gothic"/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whom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country</w:t>
      </w:r>
      <w:r>
        <w:rPr>
          <w:spacing w:val="59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reports.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Excom</w:t>
      </w:r>
      <w:proofErr w:type="spellEnd"/>
      <w:r>
        <w:t xml:space="preserve">  </w:t>
      </w:r>
      <w:r>
        <w:rPr>
          <w:spacing w:val="-1"/>
        </w:rPr>
        <w:t>currently</w:t>
      </w:r>
      <w:r>
        <w:rPr>
          <w:spacing w:val="60"/>
        </w:rPr>
        <w:t xml:space="preserve"> </w:t>
      </w:r>
      <w:r>
        <w:rPr>
          <w:spacing w:val="-1"/>
        </w:rPr>
        <w:t>comprises</w:t>
      </w:r>
      <w:r>
        <w:t xml:space="preserve"> </w:t>
      </w:r>
      <w:r>
        <w:rPr>
          <w:spacing w:val="-1"/>
        </w:rPr>
        <w:t>Harry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Anagnostaras</w:t>
      </w:r>
      <w:proofErr w:type="spellEnd"/>
      <w:r>
        <w:rPr>
          <w:spacing w:val="-1"/>
        </w:rPr>
        <w:t>-Adams</w:t>
      </w:r>
      <w:r>
        <w:rPr>
          <w:spacing w:val="45"/>
        </w:rPr>
        <w:t xml:space="preserve"> </w:t>
      </w:r>
      <w:r>
        <w:rPr>
          <w:spacing w:val="-1"/>
        </w:rPr>
        <w:t>(Executive</w:t>
      </w:r>
      <w:r>
        <w:rPr>
          <w:spacing w:val="44"/>
        </w:rPr>
        <w:t xml:space="preserve"> </w:t>
      </w:r>
      <w:r>
        <w:rPr>
          <w:spacing w:val="-2"/>
        </w:rPr>
        <w:t>Chairman),</w:t>
      </w:r>
      <w:r>
        <w:rPr>
          <w:spacing w:val="45"/>
        </w:rPr>
        <w:t xml:space="preserve"> </w:t>
      </w:r>
      <w:r>
        <w:rPr>
          <w:spacing w:val="-1"/>
        </w:rPr>
        <w:t>John</w:t>
      </w:r>
      <w:r>
        <w:rPr>
          <w:spacing w:val="43"/>
        </w:rPr>
        <w:t xml:space="preserve"> </w:t>
      </w:r>
      <w:r>
        <w:t>Leach</w:t>
      </w:r>
      <w:r>
        <w:rPr>
          <w:spacing w:val="43"/>
        </w:rPr>
        <w:t xml:space="preserve"> </w:t>
      </w:r>
      <w:r>
        <w:rPr>
          <w:spacing w:val="-1"/>
        </w:rPr>
        <w:t>(Finance</w:t>
      </w:r>
      <w:r>
        <w:rPr>
          <w:spacing w:val="39"/>
        </w:rPr>
        <w:t xml:space="preserve"> </w:t>
      </w:r>
      <w:r>
        <w:rPr>
          <w:spacing w:val="-1"/>
        </w:rPr>
        <w:t>Director)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International</w:t>
      </w:r>
      <w:r>
        <w:rPr>
          <w:spacing w:val="13"/>
        </w:rPr>
        <w:t xml:space="preserve"> </w:t>
      </w:r>
      <w:r>
        <w:rPr>
          <w:spacing w:val="-1"/>
        </w:rPr>
        <w:t>Mining</w:t>
      </w:r>
      <w:r>
        <w:rPr>
          <w:spacing w:val="12"/>
        </w:rPr>
        <w:t xml:space="preserve"> </w:t>
      </w:r>
      <w:r>
        <w:rPr>
          <w:spacing w:val="-1"/>
        </w:rPr>
        <w:t>Performance:</w:t>
      </w:r>
      <w:r>
        <w:rPr>
          <w:spacing w:val="47"/>
        </w:rPr>
        <w:t xml:space="preserve"> </w:t>
      </w:r>
      <w:r>
        <w:rPr>
          <w:spacing w:val="-1"/>
        </w:rPr>
        <w:t>David</w:t>
      </w:r>
      <w:r>
        <w:rPr>
          <w:spacing w:val="14"/>
        </w:rPr>
        <w:t xml:space="preserve"> </w:t>
      </w:r>
      <w:r>
        <w:rPr>
          <w:spacing w:val="-1"/>
        </w:rPr>
        <w:t>Munro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Head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Operations,</w:t>
      </w:r>
      <w:r>
        <w:rPr>
          <w:spacing w:val="15"/>
        </w:rPr>
        <w:t xml:space="preserve"> </w:t>
      </w:r>
      <w:r>
        <w:rPr>
          <w:spacing w:val="-1"/>
        </w:rPr>
        <w:t>Eddy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Solbrandt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Systems,</w:t>
      </w:r>
      <w:r>
        <w:rPr>
          <w:spacing w:val="47"/>
        </w:rPr>
        <w:t xml:space="preserve"> </w:t>
      </w:r>
      <w:r>
        <w:rPr>
          <w:spacing w:val="-1"/>
        </w:rPr>
        <w:t>Brian</w:t>
      </w:r>
      <w:r>
        <w:rPr>
          <w:spacing w:val="49"/>
        </w:rPr>
        <w:t xml:space="preserve"> </w:t>
      </w:r>
      <w:r>
        <w:rPr>
          <w:spacing w:val="-1"/>
        </w:rPr>
        <w:t>Hosking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Head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2"/>
        </w:rPr>
        <w:t>Human</w:t>
      </w:r>
      <w:r>
        <w:rPr>
          <w:spacing w:val="49"/>
        </w:rPr>
        <w:t xml:space="preserve"> </w:t>
      </w:r>
      <w:r>
        <w:rPr>
          <w:spacing w:val="-1"/>
        </w:rPr>
        <w:t>Resources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Technical</w:t>
      </w:r>
      <w:r>
        <w:rPr>
          <w:spacing w:val="31"/>
        </w:rPr>
        <w:t xml:space="preserve"> </w:t>
      </w:r>
      <w:r>
        <w:rPr>
          <w:spacing w:val="-1"/>
        </w:rPr>
        <w:t>Planning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Norman</w:t>
      </w:r>
      <w:r>
        <w:rPr>
          <w:spacing w:val="47"/>
        </w:rPr>
        <w:t xml:space="preserve"> </w:t>
      </w:r>
      <w:r>
        <w:rPr>
          <w:spacing w:val="-1"/>
        </w:rPr>
        <w:t>Green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Head</w:t>
      </w:r>
      <w:r>
        <w:rPr>
          <w:spacing w:val="49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Management.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KEFI</w:t>
      </w:r>
      <w:r>
        <w:rPr>
          <w:spacing w:val="44"/>
        </w:rPr>
        <w:t xml:space="preserve"> </w:t>
      </w:r>
      <w:r>
        <w:rPr>
          <w:spacing w:val="-1"/>
        </w:rPr>
        <w:t>also</w:t>
      </w:r>
      <w:r>
        <w:rPr>
          <w:spacing w:val="41"/>
        </w:rPr>
        <w:t xml:space="preserve"> </w:t>
      </w:r>
      <w:r>
        <w:rPr>
          <w:spacing w:val="-1"/>
        </w:rPr>
        <w:t>adheres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42"/>
        </w:rPr>
        <w:t xml:space="preserve"> </w:t>
      </w:r>
      <w:r>
        <w:rPr>
          <w:rFonts w:cs="Century Gothic"/>
          <w:spacing w:val="-1"/>
        </w:rPr>
        <w:t>Corporate</w:t>
      </w:r>
      <w:r>
        <w:rPr>
          <w:rFonts w:cs="Century Gothic"/>
          <w:spacing w:val="44"/>
        </w:rPr>
        <w:t xml:space="preserve"> </w:t>
      </w:r>
      <w:r>
        <w:rPr>
          <w:rFonts w:cs="Century Gothic"/>
          <w:spacing w:val="-1"/>
        </w:rPr>
        <w:t>Governance</w:t>
      </w:r>
      <w:r>
        <w:rPr>
          <w:rFonts w:cs="Century Gothic"/>
          <w:spacing w:val="42"/>
        </w:rPr>
        <w:t xml:space="preserve"> </w:t>
      </w:r>
      <w:r>
        <w:rPr>
          <w:rFonts w:cs="Century Gothic"/>
          <w:spacing w:val="-1"/>
        </w:rPr>
        <w:t>policies</w:t>
      </w:r>
      <w:r>
        <w:rPr>
          <w:rFonts w:cs="Century Gothic"/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cover,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example,</w:t>
      </w:r>
      <w:r>
        <w:rPr>
          <w:spacing w:val="41"/>
        </w:rPr>
        <w:t xml:space="preserve"> </w:t>
      </w:r>
      <w:r>
        <w:rPr>
          <w:spacing w:val="-1"/>
        </w:rPr>
        <w:t>ethical</w:t>
      </w:r>
      <w:r>
        <w:rPr>
          <w:spacing w:val="43"/>
        </w:rPr>
        <w:t xml:space="preserve"> </w:t>
      </w:r>
      <w:r>
        <w:rPr>
          <w:spacing w:val="-1"/>
        </w:rPr>
        <w:t>behaviour,</w:t>
      </w:r>
      <w:r>
        <w:rPr>
          <w:spacing w:val="40"/>
        </w:rPr>
        <w:t xml:space="preserve"> </w:t>
      </w:r>
      <w:r>
        <w:rPr>
          <w:spacing w:val="-1"/>
        </w:rPr>
        <w:t>anti-corruption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anti-</w:t>
      </w:r>
      <w:r>
        <w:rPr>
          <w:spacing w:val="33"/>
        </w:rPr>
        <w:t xml:space="preserve"> </w:t>
      </w:r>
      <w:r>
        <w:rPr>
          <w:spacing w:val="-1"/>
        </w:rPr>
        <w:t>bribery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whistle-blowing</w:t>
      </w:r>
      <w:r>
        <w:rPr>
          <w:spacing w:val="6"/>
        </w:rPr>
        <w:t xml:space="preserve"> </w:t>
      </w:r>
      <w:r>
        <w:rPr>
          <w:spacing w:val="-1"/>
        </w:rPr>
        <w:t>policy.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2"/>
        </w:rPr>
        <w:t>aware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tone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culture</w:t>
      </w:r>
      <w:r>
        <w:rPr>
          <w:spacing w:val="6"/>
        </w:rPr>
        <w:t xml:space="preserve"> </w:t>
      </w:r>
      <w:r>
        <w:rPr>
          <w:spacing w:val="-1"/>
        </w:rPr>
        <w:t>set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greatly</w:t>
      </w:r>
      <w:r>
        <w:rPr>
          <w:spacing w:val="5"/>
        </w:rPr>
        <w:t xml:space="preserve"> </w:t>
      </w:r>
      <w:r>
        <w:rPr>
          <w:spacing w:val="-1"/>
        </w:rPr>
        <w:t>impact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aspects</w:t>
      </w:r>
      <w:r>
        <w:rPr>
          <w:spacing w:val="8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Company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whole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way</w:t>
      </w:r>
      <w:r>
        <w:rPr>
          <w:spacing w:val="48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employees</w:t>
      </w:r>
      <w:r>
        <w:rPr>
          <w:spacing w:val="48"/>
        </w:rPr>
        <w:t xml:space="preserve"> </w:t>
      </w:r>
      <w:r>
        <w:rPr>
          <w:spacing w:val="-1"/>
        </w:rPr>
        <w:t>behave.</w:t>
      </w:r>
      <w:r>
        <w:rPr>
          <w:spacing w:val="4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large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Company</w:t>
      </w:r>
      <w:r>
        <w:rPr>
          <w:rFonts w:ascii="Arial" w:eastAsia="Arial" w:hAnsi="Arial" w:cs="Arial"/>
          <w:spacing w:val="-1"/>
        </w:rPr>
        <w:t>’</w:t>
      </w:r>
      <w:r>
        <w:rPr>
          <w:spacing w:val="-1"/>
        </w:rPr>
        <w:t>s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centered</w:t>
      </w:r>
      <w:r>
        <w:rPr>
          <w:spacing w:val="9"/>
        </w:rPr>
        <w:t xml:space="preserve"> </w:t>
      </w:r>
      <w:r>
        <w:rPr>
          <w:spacing w:val="-2"/>
        </w:rPr>
        <w:t>upon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rPr>
          <w:spacing w:val="-1"/>
        </w:rPr>
        <w:t>needs</w:t>
      </w:r>
      <w:r>
        <w:rPr>
          <w:spacing w:val="1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open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respectful</w:t>
      </w:r>
      <w:r>
        <w:rPr>
          <w:spacing w:val="4"/>
        </w:rPr>
        <w:t xml:space="preserve"> </w:t>
      </w:r>
      <w:r>
        <w:rPr>
          <w:spacing w:val="-1"/>
        </w:rPr>
        <w:t>dialogue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employees,</w:t>
      </w:r>
      <w:r>
        <w:rPr>
          <w:spacing w:val="2"/>
        </w:rPr>
        <w:t xml:space="preserve"> </w:t>
      </w:r>
      <w:r>
        <w:rPr>
          <w:spacing w:val="-1"/>
        </w:rPr>
        <w:t>clients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stakeholders.</w:t>
      </w:r>
      <w:r>
        <w:rPr>
          <w:spacing w:val="39"/>
        </w:rPr>
        <w:t xml:space="preserve"> </w:t>
      </w:r>
      <w:r>
        <w:rPr>
          <w:spacing w:val="-1"/>
        </w:rPr>
        <w:t>Therefore,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importance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sound</w:t>
      </w:r>
      <w:r>
        <w:rPr>
          <w:spacing w:val="39"/>
        </w:rPr>
        <w:t xml:space="preserve"> </w:t>
      </w:r>
      <w:r>
        <w:rPr>
          <w:spacing w:val="-1"/>
        </w:rPr>
        <w:t>ethical</w:t>
      </w:r>
      <w:r>
        <w:rPr>
          <w:spacing w:val="39"/>
        </w:rPr>
        <w:t xml:space="preserve"> </w:t>
      </w:r>
      <w:r>
        <w:rPr>
          <w:spacing w:val="-1"/>
        </w:rPr>
        <w:t>values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crucial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ability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Company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successfully</w:t>
      </w:r>
      <w:r>
        <w:rPr>
          <w:spacing w:val="43"/>
        </w:rPr>
        <w:t xml:space="preserve"> </w:t>
      </w:r>
      <w:r>
        <w:rPr>
          <w:spacing w:val="-1"/>
        </w:rPr>
        <w:t>achieve</w:t>
      </w:r>
      <w:r>
        <w:t xml:space="preserve"> its</w:t>
      </w:r>
      <w:r>
        <w:rPr>
          <w:spacing w:val="-4"/>
        </w:rPr>
        <w:t xml:space="preserve"> </w:t>
      </w:r>
      <w:r>
        <w:rPr>
          <w:spacing w:val="-1"/>
        </w:rPr>
        <w:t>corporate objectives.</w:t>
      </w:r>
    </w:p>
    <w:p w14:paraId="35C6F27F" w14:textId="77777777" w:rsidR="0001042E" w:rsidRDefault="0001042E">
      <w:pPr>
        <w:spacing w:before="7"/>
        <w:rPr>
          <w:rFonts w:ascii="Century Gothic" w:eastAsia="Century Gothic" w:hAnsi="Century Gothic" w:cs="Century Gothic"/>
          <w:sz w:val="25"/>
          <w:szCs w:val="25"/>
        </w:rPr>
      </w:pPr>
    </w:p>
    <w:p w14:paraId="2C51CF59" w14:textId="77777777" w:rsidR="0001042E" w:rsidRDefault="00095033">
      <w:pPr>
        <w:numPr>
          <w:ilvl w:val="0"/>
          <w:numId w:val="2"/>
        </w:numPr>
        <w:tabs>
          <w:tab w:val="left" w:pos="861"/>
        </w:tabs>
        <w:spacing w:line="259" w:lineRule="auto"/>
        <w:ind w:right="135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pacing w:val="-1"/>
        </w:rPr>
        <w:t>Maintenance</w:t>
      </w:r>
      <w:r>
        <w:rPr>
          <w:rFonts w:ascii="Century Gothic"/>
          <w:b/>
          <w:spacing w:val="8"/>
        </w:rPr>
        <w:t xml:space="preserve"> </w:t>
      </w:r>
      <w:r>
        <w:rPr>
          <w:rFonts w:ascii="Century Gothic"/>
          <w:b/>
          <w:spacing w:val="-1"/>
        </w:rPr>
        <w:t>of</w:t>
      </w:r>
      <w:r>
        <w:rPr>
          <w:rFonts w:ascii="Century Gothic"/>
          <w:b/>
          <w:spacing w:val="8"/>
        </w:rPr>
        <w:t xml:space="preserve"> </w:t>
      </w:r>
      <w:r>
        <w:rPr>
          <w:rFonts w:ascii="Century Gothic"/>
          <w:b/>
          <w:spacing w:val="-2"/>
        </w:rPr>
        <w:t>Governance</w:t>
      </w:r>
      <w:r>
        <w:rPr>
          <w:rFonts w:ascii="Century Gothic"/>
          <w:b/>
          <w:spacing w:val="8"/>
        </w:rPr>
        <w:t xml:space="preserve"> </w:t>
      </w:r>
      <w:r>
        <w:rPr>
          <w:rFonts w:ascii="Century Gothic"/>
          <w:b/>
          <w:spacing w:val="-1"/>
        </w:rPr>
        <w:t>Structures</w:t>
      </w:r>
      <w:r>
        <w:rPr>
          <w:rFonts w:ascii="Century Gothic"/>
          <w:b/>
          <w:spacing w:val="6"/>
        </w:rPr>
        <w:t xml:space="preserve"> </w:t>
      </w:r>
      <w:r>
        <w:rPr>
          <w:rFonts w:ascii="Century Gothic"/>
          <w:b/>
          <w:spacing w:val="-1"/>
        </w:rPr>
        <w:t>and</w:t>
      </w:r>
      <w:r>
        <w:rPr>
          <w:rFonts w:ascii="Century Gothic"/>
          <w:b/>
          <w:spacing w:val="9"/>
        </w:rPr>
        <w:t xml:space="preserve"> </w:t>
      </w:r>
      <w:r>
        <w:rPr>
          <w:rFonts w:ascii="Century Gothic"/>
          <w:b/>
          <w:spacing w:val="-1"/>
        </w:rPr>
        <w:t>Processes;</w:t>
      </w:r>
      <w:r>
        <w:rPr>
          <w:rFonts w:ascii="Century Gothic"/>
          <w:b/>
          <w:spacing w:val="9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QCA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</w:rPr>
        <w:t>Code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states</w:t>
      </w:r>
      <w:r>
        <w:rPr>
          <w:rFonts w:ascii="Century Gothic"/>
          <w:spacing w:val="33"/>
        </w:rPr>
        <w:t xml:space="preserve"> </w:t>
      </w:r>
      <w:r>
        <w:rPr>
          <w:rFonts w:ascii="Century Gothic"/>
          <w:spacing w:val="-1"/>
        </w:rPr>
        <w:t>the</w:t>
      </w:r>
      <w:r>
        <w:rPr>
          <w:rFonts w:ascii="Century Gothic"/>
          <w:spacing w:val="6"/>
        </w:rPr>
        <w:t xml:space="preserve"> </w:t>
      </w:r>
      <w:r>
        <w:rPr>
          <w:rFonts w:ascii="Century Gothic"/>
          <w:spacing w:val="-1"/>
        </w:rPr>
        <w:t>Company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should</w:t>
      </w:r>
      <w:r>
        <w:rPr>
          <w:rFonts w:ascii="Century Gothic"/>
          <w:spacing w:val="5"/>
        </w:rPr>
        <w:t xml:space="preserve"> </w:t>
      </w:r>
      <w:r>
        <w:rPr>
          <w:rFonts w:ascii="Century Gothic"/>
          <w:spacing w:val="-1"/>
        </w:rPr>
        <w:t>maintain</w:t>
      </w:r>
      <w:r>
        <w:rPr>
          <w:rFonts w:ascii="Century Gothic"/>
          <w:spacing w:val="5"/>
        </w:rPr>
        <w:t xml:space="preserve"> </w:t>
      </w:r>
      <w:r>
        <w:rPr>
          <w:rFonts w:ascii="Century Gothic"/>
          <w:spacing w:val="-2"/>
        </w:rPr>
        <w:t>governance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  <w:spacing w:val="-1"/>
        </w:rPr>
        <w:t>structures</w:t>
      </w:r>
      <w:r>
        <w:rPr>
          <w:rFonts w:ascii="Century Gothic"/>
          <w:spacing w:val="6"/>
        </w:rPr>
        <w:t xml:space="preserve"> </w:t>
      </w:r>
      <w:r>
        <w:rPr>
          <w:rFonts w:ascii="Century Gothic"/>
          <w:spacing w:val="-2"/>
        </w:rPr>
        <w:t>and</w:t>
      </w:r>
      <w:r>
        <w:rPr>
          <w:rFonts w:ascii="Century Gothic"/>
          <w:spacing w:val="5"/>
        </w:rPr>
        <w:t xml:space="preserve"> </w:t>
      </w:r>
      <w:r>
        <w:rPr>
          <w:rFonts w:ascii="Century Gothic"/>
          <w:spacing w:val="-1"/>
        </w:rPr>
        <w:t>process</w:t>
      </w:r>
      <w:r>
        <w:rPr>
          <w:rFonts w:ascii="Century Gothic"/>
          <w:spacing w:val="4"/>
        </w:rPr>
        <w:t xml:space="preserve"> </w:t>
      </w:r>
      <w:r>
        <w:rPr>
          <w:rFonts w:ascii="Century Gothic"/>
        </w:rPr>
        <w:t>in</w:t>
      </w:r>
      <w:r>
        <w:rPr>
          <w:rFonts w:ascii="Century Gothic"/>
          <w:spacing w:val="5"/>
        </w:rPr>
        <w:t xml:space="preserve"> </w:t>
      </w:r>
      <w:r>
        <w:rPr>
          <w:rFonts w:ascii="Century Gothic"/>
          <w:spacing w:val="-1"/>
        </w:rPr>
        <w:t>line</w:t>
      </w:r>
      <w:r>
        <w:rPr>
          <w:rFonts w:ascii="Century Gothic"/>
          <w:spacing w:val="6"/>
        </w:rPr>
        <w:t xml:space="preserve"> </w:t>
      </w:r>
      <w:r>
        <w:rPr>
          <w:rFonts w:ascii="Century Gothic"/>
          <w:spacing w:val="-1"/>
        </w:rPr>
        <w:t>with</w:t>
      </w:r>
      <w:r>
        <w:rPr>
          <w:rFonts w:ascii="Century Gothic"/>
          <w:spacing w:val="79"/>
        </w:rPr>
        <w:t xml:space="preserve"> </w:t>
      </w:r>
      <w:r>
        <w:rPr>
          <w:rFonts w:ascii="Century Gothic"/>
        </w:rPr>
        <w:t>its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  <w:spacing w:val="-2"/>
        </w:rPr>
        <w:t>corporate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  <w:spacing w:val="-1"/>
        </w:rPr>
        <w:t>culture and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  <w:spacing w:val="-1"/>
        </w:rPr>
        <w:t xml:space="preserve">appropriate </w:t>
      </w:r>
      <w:r>
        <w:rPr>
          <w:rFonts w:ascii="Century Gothic"/>
        </w:rPr>
        <w:t>to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its</w:t>
      </w:r>
      <w:r>
        <w:rPr>
          <w:rFonts w:ascii="Century Gothic"/>
          <w:spacing w:val="-1"/>
        </w:rPr>
        <w:t xml:space="preserve"> size and complexity.</w:t>
      </w:r>
    </w:p>
    <w:p w14:paraId="598C61AC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798BE33D" w14:textId="1B510B4A" w:rsidR="0001042E" w:rsidRDefault="00095033" w:rsidP="00A20619">
      <w:pPr>
        <w:pStyle w:val="BodyText"/>
        <w:numPr>
          <w:ilvl w:val="1"/>
          <w:numId w:val="2"/>
        </w:numPr>
        <w:tabs>
          <w:tab w:val="left" w:pos="2301"/>
        </w:tabs>
        <w:spacing w:line="258" w:lineRule="auto"/>
        <w:ind w:right="131" w:hanging="180"/>
        <w:jc w:val="both"/>
      </w:pPr>
      <w:r w:rsidRPr="00143438">
        <w:rPr>
          <w:spacing w:val="-1"/>
        </w:rPr>
        <w:t>Board</w:t>
      </w:r>
      <w:r w:rsidRPr="00143438">
        <w:rPr>
          <w:spacing w:val="28"/>
        </w:rPr>
        <w:t xml:space="preserve"> </w:t>
      </w:r>
      <w:r>
        <w:t>of</w:t>
      </w:r>
      <w:r w:rsidRPr="00143438">
        <w:rPr>
          <w:spacing w:val="30"/>
        </w:rPr>
        <w:t xml:space="preserve"> </w:t>
      </w:r>
      <w:r w:rsidRPr="00143438">
        <w:rPr>
          <w:spacing w:val="-1"/>
        </w:rPr>
        <w:t>Directors</w:t>
      </w:r>
      <w:r w:rsidRPr="00143438">
        <w:rPr>
          <w:spacing w:val="30"/>
        </w:rPr>
        <w:t xml:space="preserve"> </w:t>
      </w:r>
      <w:r w:rsidRPr="00143438">
        <w:rPr>
          <w:rFonts w:cs="Century Gothic"/>
        </w:rPr>
        <w:t>–</w:t>
      </w:r>
      <w:r w:rsidRPr="00143438">
        <w:rPr>
          <w:rFonts w:cs="Century Gothic"/>
          <w:spacing w:val="30"/>
        </w:rPr>
        <w:t xml:space="preserve"> </w:t>
      </w:r>
      <w:r w:rsidRPr="00143438">
        <w:rPr>
          <w:rFonts w:cs="Century Gothic"/>
          <w:spacing w:val="-1"/>
        </w:rPr>
        <w:t>KEFI’s</w:t>
      </w:r>
      <w:r w:rsidRPr="00143438">
        <w:rPr>
          <w:rFonts w:cs="Century Gothic"/>
          <w:spacing w:val="28"/>
        </w:rPr>
        <w:t xml:space="preserve"> </w:t>
      </w:r>
      <w:r w:rsidRPr="00143438">
        <w:rPr>
          <w:rFonts w:cs="Century Gothic"/>
        </w:rPr>
        <w:t>key</w:t>
      </w:r>
      <w:r w:rsidRPr="00143438">
        <w:rPr>
          <w:rFonts w:cs="Century Gothic"/>
          <w:spacing w:val="27"/>
        </w:rPr>
        <w:t xml:space="preserve"> </w:t>
      </w:r>
      <w:r w:rsidRPr="00143438">
        <w:rPr>
          <w:rFonts w:cs="Century Gothic"/>
          <w:spacing w:val="-1"/>
        </w:rPr>
        <w:t>str</w:t>
      </w:r>
      <w:r w:rsidRPr="00143438">
        <w:rPr>
          <w:spacing w:val="-1"/>
        </w:rPr>
        <w:t>ategic,</w:t>
      </w:r>
      <w:r w:rsidRPr="00143438">
        <w:rPr>
          <w:spacing w:val="27"/>
        </w:rPr>
        <w:t xml:space="preserve"> </w:t>
      </w:r>
      <w:r w:rsidRPr="00143438">
        <w:rPr>
          <w:spacing w:val="-1"/>
        </w:rPr>
        <w:t>financial</w:t>
      </w:r>
      <w:r w:rsidRPr="00143438">
        <w:rPr>
          <w:spacing w:val="30"/>
        </w:rPr>
        <w:t xml:space="preserve"> </w:t>
      </w:r>
      <w:r w:rsidRPr="00143438">
        <w:rPr>
          <w:spacing w:val="-2"/>
        </w:rPr>
        <w:t>and</w:t>
      </w:r>
      <w:r w:rsidRPr="00143438">
        <w:rPr>
          <w:spacing w:val="29"/>
        </w:rPr>
        <w:t xml:space="preserve"> </w:t>
      </w:r>
      <w:r w:rsidRPr="00143438">
        <w:rPr>
          <w:spacing w:val="-1"/>
        </w:rPr>
        <w:t>operational</w:t>
      </w:r>
      <w:r w:rsidRPr="00143438">
        <w:rPr>
          <w:spacing w:val="27"/>
        </w:rPr>
        <w:t xml:space="preserve"> </w:t>
      </w:r>
      <w:r w:rsidRPr="00143438">
        <w:rPr>
          <w:spacing w:val="-1"/>
        </w:rPr>
        <w:t>decisions</w:t>
      </w:r>
      <w:r w:rsidRPr="00143438">
        <w:rPr>
          <w:spacing w:val="23"/>
        </w:rPr>
        <w:t xml:space="preserve"> </w:t>
      </w:r>
      <w:r w:rsidRPr="00143438">
        <w:rPr>
          <w:spacing w:val="-1"/>
        </w:rPr>
        <w:t>are</w:t>
      </w:r>
      <w:r w:rsidRPr="00143438">
        <w:rPr>
          <w:spacing w:val="25"/>
        </w:rPr>
        <w:t xml:space="preserve"> </w:t>
      </w:r>
      <w:r w:rsidRPr="00143438">
        <w:rPr>
          <w:spacing w:val="-1"/>
        </w:rPr>
        <w:t>reserved</w:t>
      </w:r>
      <w:r w:rsidRPr="00143438">
        <w:rPr>
          <w:spacing w:val="27"/>
        </w:rPr>
        <w:t xml:space="preserve"> </w:t>
      </w:r>
      <w:r w:rsidRPr="00143438">
        <w:rPr>
          <w:spacing w:val="-1"/>
        </w:rPr>
        <w:t>exclusively</w:t>
      </w:r>
      <w:r w:rsidRPr="00143438">
        <w:rPr>
          <w:spacing w:val="26"/>
        </w:rPr>
        <w:t xml:space="preserve"> </w:t>
      </w:r>
      <w:r>
        <w:t>for</w:t>
      </w:r>
      <w:r w:rsidRPr="00143438">
        <w:rPr>
          <w:spacing w:val="25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25"/>
        </w:rPr>
        <w:t xml:space="preserve"> </w:t>
      </w:r>
      <w:r w:rsidRPr="00143438">
        <w:rPr>
          <w:spacing w:val="-1"/>
        </w:rPr>
        <w:t>decision</w:t>
      </w:r>
      <w:r w:rsidRPr="00143438">
        <w:rPr>
          <w:spacing w:val="26"/>
        </w:rPr>
        <w:t xml:space="preserve"> </w:t>
      </w:r>
      <w:r>
        <w:t>of</w:t>
      </w:r>
      <w:r w:rsidRPr="00143438">
        <w:rPr>
          <w:spacing w:val="24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39"/>
        </w:rPr>
        <w:t xml:space="preserve"> </w:t>
      </w:r>
      <w:r w:rsidRPr="00143438">
        <w:rPr>
          <w:spacing w:val="-1"/>
        </w:rPr>
        <w:t>Board.</w:t>
      </w:r>
      <w:r w:rsidRPr="00143438">
        <w:rPr>
          <w:spacing w:val="58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60"/>
        </w:rPr>
        <w:t xml:space="preserve"> </w:t>
      </w:r>
      <w:r w:rsidRPr="00143438">
        <w:rPr>
          <w:spacing w:val="-1"/>
        </w:rPr>
        <w:t>Board</w:t>
      </w:r>
      <w:r w:rsidRPr="00143438">
        <w:rPr>
          <w:spacing w:val="1"/>
        </w:rPr>
        <w:t xml:space="preserve"> </w:t>
      </w:r>
      <w:r w:rsidRPr="00143438">
        <w:rPr>
          <w:spacing w:val="-1"/>
        </w:rPr>
        <w:t>tries</w:t>
      </w:r>
      <w:r>
        <w:t xml:space="preserve"> to</w:t>
      </w:r>
      <w:r w:rsidRPr="00143438">
        <w:rPr>
          <w:spacing w:val="59"/>
        </w:rPr>
        <w:t xml:space="preserve"> </w:t>
      </w:r>
      <w:r w:rsidRPr="00143438">
        <w:rPr>
          <w:spacing w:val="-1"/>
        </w:rPr>
        <w:t>meet</w:t>
      </w:r>
      <w:r>
        <w:t xml:space="preserve">  </w:t>
      </w:r>
      <w:r w:rsidRPr="00143438">
        <w:rPr>
          <w:spacing w:val="-1"/>
        </w:rPr>
        <w:t>monthly</w:t>
      </w:r>
      <w:r w:rsidRPr="00143438">
        <w:rPr>
          <w:spacing w:val="57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60"/>
        </w:rPr>
        <w:t xml:space="preserve"> </w:t>
      </w:r>
      <w:r>
        <w:t>is</w:t>
      </w:r>
      <w:r w:rsidRPr="00143438">
        <w:rPr>
          <w:spacing w:val="60"/>
        </w:rPr>
        <w:t xml:space="preserve"> </w:t>
      </w:r>
      <w:r w:rsidRPr="00143438">
        <w:rPr>
          <w:spacing w:val="-1"/>
        </w:rPr>
        <w:t>supplied</w:t>
      </w:r>
      <w:r w:rsidRPr="00143438">
        <w:rPr>
          <w:spacing w:val="60"/>
        </w:rPr>
        <w:t xml:space="preserve"> </w:t>
      </w:r>
      <w:r w:rsidRPr="00143438">
        <w:rPr>
          <w:spacing w:val="-1"/>
        </w:rPr>
        <w:t>with</w:t>
      </w:r>
      <w:r w:rsidRPr="00143438">
        <w:rPr>
          <w:spacing w:val="39"/>
        </w:rPr>
        <w:t xml:space="preserve"> </w:t>
      </w:r>
      <w:r w:rsidRPr="00143438">
        <w:rPr>
          <w:spacing w:val="-1"/>
        </w:rPr>
        <w:t>appropriate</w:t>
      </w:r>
      <w:r w:rsidRPr="00143438">
        <w:rPr>
          <w:spacing w:val="13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13"/>
        </w:rPr>
        <w:t xml:space="preserve"> </w:t>
      </w:r>
      <w:r w:rsidRPr="00143438">
        <w:rPr>
          <w:spacing w:val="-1"/>
        </w:rPr>
        <w:t>timely</w:t>
      </w:r>
      <w:r w:rsidRPr="00143438">
        <w:rPr>
          <w:spacing w:val="12"/>
        </w:rPr>
        <w:t xml:space="preserve"> </w:t>
      </w:r>
      <w:r w:rsidRPr="00143438">
        <w:rPr>
          <w:spacing w:val="-1"/>
        </w:rPr>
        <w:t>information</w:t>
      </w:r>
      <w:r w:rsidRPr="00143438">
        <w:rPr>
          <w:spacing w:val="15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14"/>
        </w:rPr>
        <w:t xml:space="preserve"> </w:t>
      </w:r>
      <w:r w:rsidRPr="00143438">
        <w:rPr>
          <w:spacing w:val="-1"/>
        </w:rPr>
        <w:t>Directors</w:t>
      </w:r>
      <w:r w:rsidRPr="00143438">
        <w:rPr>
          <w:spacing w:val="11"/>
        </w:rPr>
        <w:t xml:space="preserve"> </w:t>
      </w:r>
      <w:r w:rsidRPr="00143438">
        <w:rPr>
          <w:spacing w:val="-1"/>
        </w:rPr>
        <w:t>are</w:t>
      </w:r>
      <w:r w:rsidRPr="00143438">
        <w:rPr>
          <w:spacing w:val="13"/>
        </w:rPr>
        <w:t xml:space="preserve"> </w:t>
      </w:r>
      <w:r w:rsidRPr="00143438">
        <w:rPr>
          <w:spacing w:val="-1"/>
        </w:rPr>
        <w:t>free</w:t>
      </w:r>
      <w:r w:rsidRPr="00143438">
        <w:rPr>
          <w:spacing w:val="13"/>
        </w:rPr>
        <w:t xml:space="preserve"> </w:t>
      </w:r>
      <w:r>
        <w:t>to</w:t>
      </w:r>
      <w:r w:rsidRPr="00143438">
        <w:rPr>
          <w:spacing w:val="12"/>
        </w:rPr>
        <w:t xml:space="preserve"> </w:t>
      </w:r>
      <w:r w:rsidRPr="00143438">
        <w:rPr>
          <w:spacing w:val="-1"/>
        </w:rPr>
        <w:t>seek</w:t>
      </w:r>
      <w:r w:rsidRPr="00143438">
        <w:rPr>
          <w:spacing w:val="10"/>
        </w:rPr>
        <w:t xml:space="preserve"> </w:t>
      </w:r>
      <w:r w:rsidRPr="00143438">
        <w:rPr>
          <w:spacing w:val="-1"/>
        </w:rPr>
        <w:t>any</w:t>
      </w:r>
      <w:r w:rsidRPr="00143438">
        <w:rPr>
          <w:spacing w:val="34"/>
        </w:rPr>
        <w:t xml:space="preserve"> </w:t>
      </w:r>
      <w:r w:rsidRPr="00143438">
        <w:rPr>
          <w:spacing w:val="-1"/>
        </w:rPr>
        <w:t>further</w:t>
      </w:r>
      <w:r w:rsidRPr="00143438">
        <w:rPr>
          <w:spacing w:val="13"/>
        </w:rPr>
        <w:t xml:space="preserve"> </w:t>
      </w:r>
      <w:r w:rsidRPr="00143438">
        <w:rPr>
          <w:spacing w:val="-1"/>
        </w:rPr>
        <w:t>information</w:t>
      </w:r>
      <w:r w:rsidRPr="00143438">
        <w:rPr>
          <w:spacing w:val="14"/>
        </w:rPr>
        <w:t xml:space="preserve"> </w:t>
      </w:r>
      <w:r w:rsidRPr="00143438">
        <w:rPr>
          <w:spacing w:val="-2"/>
        </w:rPr>
        <w:t>they</w:t>
      </w:r>
      <w:r w:rsidRPr="00143438">
        <w:rPr>
          <w:spacing w:val="15"/>
        </w:rPr>
        <w:t xml:space="preserve"> </w:t>
      </w:r>
      <w:r w:rsidRPr="00143438">
        <w:rPr>
          <w:spacing w:val="-1"/>
        </w:rPr>
        <w:t>consider</w:t>
      </w:r>
      <w:r w:rsidRPr="00143438">
        <w:rPr>
          <w:spacing w:val="19"/>
        </w:rPr>
        <w:t xml:space="preserve"> </w:t>
      </w:r>
      <w:r w:rsidRPr="00143438">
        <w:rPr>
          <w:spacing w:val="-1"/>
        </w:rPr>
        <w:t>necessary.</w:t>
      </w:r>
      <w:r w:rsidRPr="00143438">
        <w:rPr>
          <w:spacing w:val="12"/>
        </w:rPr>
        <w:t xml:space="preserve"> </w:t>
      </w:r>
      <w:r w:rsidRPr="00143438">
        <w:rPr>
          <w:spacing w:val="-2"/>
        </w:rPr>
        <w:t>All</w:t>
      </w:r>
      <w:r w:rsidRPr="00143438">
        <w:rPr>
          <w:spacing w:val="16"/>
        </w:rPr>
        <w:t xml:space="preserve"> </w:t>
      </w:r>
      <w:r w:rsidRPr="00143438">
        <w:rPr>
          <w:spacing w:val="-1"/>
        </w:rPr>
        <w:t>Directors</w:t>
      </w:r>
      <w:r w:rsidRPr="00143438">
        <w:rPr>
          <w:spacing w:val="13"/>
        </w:rPr>
        <w:t xml:space="preserve"> </w:t>
      </w:r>
      <w:r w:rsidRPr="00143438">
        <w:rPr>
          <w:spacing w:val="-1"/>
        </w:rPr>
        <w:t>have</w:t>
      </w:r>
      <w:r w:rsidRPr="00143438">
        <w:rPr>
          <w:spacing w:val="16"/>
        </w:rPr>
        <w:t xml:space="preserve"> </w:t>
      </w:r>
      <w:r w:rsidRPr="00143438">
        <w:rPr>
          <w:spacing w:val="-1"/>
        </w:rPr>
        <w:t>access</w:t>
      </w:r>
      <w:r w:rsidRPr="00143438">
        <w:rPr>
          <w:spacing w:val="47"/>
        </w:rPr>
        <w:t xml:space="preserve"> </w:t>
      </w:r>
      <w:r>
        <w:t>to</w:t>
      </w:r>
      <w:r w:rsidRPr="00143438">
        <w:rPr>
          <w:spacing w:val="60"/>
        </w:rPr>
        <w:t xml:space="preserve"> </w:t>
      </w:r>
      <w:r w:rsidRPr="00143438">
        <w:rPr>
          <w:spacing w:val="-1"/>
        </w:rPr>
        <w:t>advice</w:t>
      </w:r>
      <w:r w:rsidRPr="00143438">
        <w:rPr>
          <w:spacing w:val="60"/>
        </w:rPr>
        <w:t xml:space="preserve"> </w:t>
      </w:r>
      <w:r>
        <w:t xml:space="preserve">from  </w:t>
      </w:r>
      <w:r w:rsidRPr="00143438">
        <w:rPr>
          <w:spacing w:val="-2"/>
        </w:rPr>
        <w:t>the</w:t>
      </w:r>
      <w:r w:rsidRPr="00143438">
        <w:rPr>
          <w:spacing w:val="2"/>
        </w:rPr>
        <w:t xml:space="preserve"> </w:t>
      </w:r>
      <w:del w:id="81" w:author="Roger Howe" w:date="2022-02-18T11:34:00Z">
        <w:r w:rsidRPr="00143438" w:rsidDel="001356E6">
          <w:rPr>
            <w:spacing w:val="-1"/>
          </w:rPr>
          <w:delText>MSP</w:delText>
        </w:r>
        <w:r w:rsidRPr="00143438" w:rsidDel="001356E6">
          <w:rPr>
            <w:spacing w:val="1"/>
          </w:rPr>
          <w:delText xml:space="preserve"> </w:delText>
        </w:r>
        <w:r w:rsidRPr="00143438" w:rsidDel="001356E6">
          <w:rPr>
            <w:spacing w:val="-1"/>
          </w:rPr>
          <w:delText>Secretaries</w:delText>
        </w:r>
      </w:del>
      <w:ins w:id="82" w:author="Roger Howe" w:date="2022-02-18T11:34:00Z">
        <w:r w:rsidR="001356E6">
          <w:rPr>
            <w:spacing w:val="-1"/>
          </w:rPr>
          <w:t>Cargi</w:t>
        </w:r>
      </w:ins>
      <w:ins w:id="83" w:author="Roger Howe" w:date="2022-02-18T11:35:00Z">
        <w:r w:rsidR="001356E6">
          <w:rPr>
            <w:spacing w:val="-1"/>
          </w:rPr>
          <w:t>ll Management Services</w:t>
        </w:r>
      </w:ins>
      <w:r>
        <w:t xml:space="preserve"> </w:t>
      </w:r>
      <w:del w:id="84" w:author="Roger Howe" w:date="2022-02-18T11:35:00Z">
        <w:r w:rsidDel="001356E6">
          <w:delText xml:space="preserve"> </w:delText>
        </w:r>
      </w:del>
      <w:r w:rsidRPr="00143438">
        <w:rPr>
          <w:spacing w:val="-1"/>
        </w:rPr>
        <w:t>Limited</w:t>
      </w:r>
      <w:r w:rsidRPr="00143438">
        <w:rPr>
          <w:spacing w:val="1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60"/>
        </w:rPr>
        <w:t xml:space="preserve"> </w:t>
      </w:r>
      <w:r w:rsidRPr="00143438">
        <w:rPr>
          <w:spacing w:val="-1"/>
        </w:rPr>
        <w:t>independent</w:t>
      </w:r>
      <w:r w:rsidRPr="00143438">
        <w:rPr>
          <w:spacing w:val="43"/>
        </w:rPr>
        <w:t xml:space="preserve"> </w:t>
      </w:r>
      <w:r w:rsidRPr="00143438">
        <w:rPr>
          <w:spacing w:val="-1"/>
        </w:rPr>
        <w:t>professionals</w:t>
      </w:r>
      <w:r w:rsidRPr="00143438">
        <w:rPr>
          <w:spacing w:val="60"/>
        </w:rPr>
        <w:t xml:space="preserve"> </w:t>
      </w:r>
      <w:r w:rsidRPr="00143438">
        <w:rPr>
          <w:spacing w:val="-1"/>
        </w:rPr>
        <w:t>at</w:t>
      </w:r>
      <w:r>
        <w:t xml:space="preserve">  </w:t>
      </w:r>
      <w:r w:rsidRPr="00143438">
        <w:rPr>
          <w:spacing w:val="-1"/>
        </w:rPr>
        <w:t>the</w:t>
      </w:r>
      <w:r w:rsidRPr="00143438">
        <w:rPr>
          <w:spacing w:val="59"/>
        </w:rPr>
        <w:t xml:space="preserve"> </w:t>
      </w:r>
      <w:r>
        <w:t>Group's</w:t>
      </w:r>
      <w:r w:rsidRPr="00143438">
        <w:rPr>
          <w:spacing w:val="1"/>
        </w:rPr>
        <w:t xml:space="preserve"> </w:t>
      </w:r>
      <w:r w:rsidRPr="00143438">
        <w:rPr>
          <w:spacing w:val="-1"/>
        </w:rPr>
        <w:t>expense.</w:t>
      </w:r>
      <w:r w:rsidRPr="00143438">
        <w:rPr>
          <w:spacing w:val="2"/>
        </w:rPr>
        <w:t xml:space="preserve"> </w:t>
      </w:r>
      <w:r w:rsidRPr="00143438">
        <w:rPr>
          <w:spacing w:val="-1"/>
        </w:rPr>
        <w:t>Training</w:t>
      </w:r>
      <w:r>
        <w:t xml:space="preserve"> </w:t>
      </w:r>
      <w:r w:rsidRPr="00143438">
        <w:rPr>
          <w:spacing w:val="-1"/>
        </w:rPr>
        <w:t>is</w:t>
      </w:r>
      <w:r>
        <w:t xml:space="preserve"> </w:t>
      </w:r>
      <w:r w:rsidRPr="00143438">
        <w:rPr>
          <w:spacing w:val="-1"/>
        </w:rPr>
        <w:t>available</w:t>
      </w:r>
      <w:r>
        <w:t xml:space="preserve"> for</w:t>
      </w:r>
      <w:r w:rsidRPr="00143438">
        <w:rPr>
          <w:spacing w:val="59"/>
        </w:rPr>
        <w:t xml:space="preserve"> </w:t>
      </w:r>
      <w:r>
        <w:t>new</w:t>
      </w:r>
      <w:r w:rsidRPr="00143438">
        <w:rPr>
          <w:spacing w:val="39"/>
        </w:rPr>
        <w:t xml:space="preserve"> </w:t>
      </w:r>
      <w:r w:rsidRPr="00143438">
        <w:rPr>
          <w:rFonts w:cs="Century Gothic"/>
          <w:spacing w:val="-1"/>
        </w:rPr>
        <w:t>Directors</w:t>
      </w:r>
      <w:r w:rsidRPr="00143438">
        <w:rPr>
          <w:rFonts w:cs="Century Gothic"/>
          <w:spacing w:val="20"/>
        </w:rPr>
        <w:t xml:space="preserve"> </w:t>
      </w:r>
      <w:r w:rsidRPr="00143438">
        <w:rPr>
          <w:rFonts w:cs="Century Gothic"/>
        </w:rPr>
        <w:t>and</w:t>
      </w:r>
      <w:r w:rsidRPr="00143438">
        <w:rPr>
          <w:rFonts w:cs="Century Gothic"/>
          <w:spacing w:val="20"/>
        </w:rPr>
        <w:t xml:space="preserve"> </w:t>
      </w:r>
      <w:r w:rsidRPr="00143438">
        <w:rPr>
          <w:rFonts w:cs="Century Gothic"/>
          <w:spacing w:val="-1"/>
        </w:rPr>
        <w:t>other</w:t>
      </w:r>
      <w:r w:rsidRPr="00143438">
        <w:rPr>
          <w:rFonts w:cs="Century Gothic"/>
          <w:spacing w:val="21"/>
        </w:rPr>
        <w:t xml:space="preserve"> </w:t>
      </w:r>
      <w:r w:rsidRPr="00143438">
        <w:rPr>
          <w:rFonts w:cs="Century Gothic"/>
          <w:spacing w:val="-1"/>
        </w:rPr>
        <w:t>Directors</w:t>
      </w:r>
      <w:r w:rsidRPr="00143438">
        <w:rPr>
          <w:rFonts w:cs="Century Gothic"/>
          <w:spacing w:val="20"/>
        </w:rPr>
        <w:t xml:space="preserve"> </w:t>
      </w:r>
      <w:r w:rsidRPr="00143438">
        <w:rPr>
          <w:rFonts w:cs="Century Gothic"/>
          <w:spacing w:val="-1"/>
        </w:rPr>
        <w:t>as</w:t>
      </w:r>
      <w:r w:rsidRPr="00143438">
        <w:rPr>
          <w:rFonts w:cs="Century Gothic"/>
          <w:spacing w:val="20"/>
        </w:rPr>
        <w:t xml:space="preserve"> </w:t>
      </w:r>
      <w:r w:rsidRPr="00143438">
        <w:rPr>
          <w:rFonts w:cs="Century Gothic"/>
          <w:spacing w:val="-1"/>
        </w:rPr>
        <w:t>necessary.</w:t>
      </w:r>
      <w:r w:rsidRPr="00143438">
        <w:rPr>
          <w:rFonts w:cs="Century Gothic"/>
          <w:spacing w:val="19"/>
        </w:rPr>
        <w:t xml:space="preserve"> </w:t>
      </w:r>
      <w:r w:rsidRPr="00143438">
        <w:rPr>
          <w:rFonts w:cs="Century Gothic"/>
          <w:spacing w:val="-1"/>
        </w:rPr>
        <w:t>The</w:t>
      </w:r>
      <w:r w:rsidRPr="00143438">
        <w:rPr>
          <w:rFonts w:cs="Century Gothic"/>
          <w:spacing w:val="20"/>
        </w:rPr>
        <w:t xml:space="preserve"> </w:t>
      </w:r>
      <w:r w:rsidRPr="00143438">
        <w:rPr>
          <w:rFonts w:cs="Century Gothic"/>
          <w:spacing w:val="-1"/>
        </w:rPr>
        <w:t>directors’</w:t>
      </w:r>
      <w:r w:rsidRPr="00143438">
        <w:rPr>
          <w:rFonts w:cs="Century Gothic"/>
          <w:spacing w:val="19"/>
        </w:rPr>
        <w:t xml:space="preserve"> </w:t>
      </w:r>
      <w:r w:rsidRPr="00143438">
        <w:rPr>
          <w:rFonts w:cs="Century Gothic"/>
          <w:spacing w:val="-1"/>
        </w:rPr>
        <w:t>biographies</w:t>
      </w:r>
      <w:r w:rsidRPr="00143438">
        <w:rPr>
          <w:rFonts w:cs="Century Gothic"/>
          <w:spacing w:val="23"/>
        </w:rPr>
        <w:t xml:space="preserve"> </w:t>
      </w:r>
      <w:r w:rsidRPr="00143438">
        <w:rPr>
          <w:spacing w:val="-1"/>
        </w:rPr>
        <w:t>can</w:t>
      </w:r>
      <w:r w:rsidRPr="00143438">
        <w:rPr>
          <w:spacing w:val="3"/>
        </w:rPr>
        <w:t xml:space="preserve"> </w:t>
      </w:r>
      <w:r w:rsidRPr="00143438">
        <w:rPr>
          <w:spacing w:val="-1"/>
        </w:rPr>
        <w:t>be</w:t>
      </w:r>
      <w:r w:rsidRPr="00143438">
        <w:rPr>
          <w:spacing w:val="4"/>
        </w:rPr>
        <w:t xml:space="preserve"> </w:t>
      </w:r>
      <w:r>
        <w:t>found</w:t>
      </w:r>
      <w:r w:rsidRPr="00143438">
        <w:rPr>
          <w:spacing w:val="3"/>
        </w:rPr>
        <w:t xml:space="preserve"> </w:t>
      </w:r>
      <w:r w:rsidRPr="00143438">
        <w:rPr>
          <w:spacing w:val="-1"/>
        </w:rPr>
        <w:t>here:</w:t>
      </w:r>
      <w:r w:rsidRPr="00143438">
        <w:rPr>
          <w:spacing w:val="5"/>
        </w:rPr>
        <w:t xml:space="preserve"> </w:t>
      </w:r>
      <w:r w:rsidRPr="00143438">
        <w:rPr>
          <w:spacing w:val="-1"/>
        </w:rPr>
        <w:t>[website</w:t>
      </w:r>
      <w:r w:rsidRPr="00143438">
        <w:rPr>
          <w:spacing w:val="3"/>
        </w:rPr>
        <w:t xml:space="preserve"> </w:t>
      </w:r>
      <w:r w:rsidRPr="00143438">
        <w:rPr>
          <w:spacing w:val="-1"/>
        </w:rPr>
        <w:t>https://</w:t>
      </w:r>
      <w:hyperlink r:id="rId8">
        <w:r w:rsidRPr="00143438">
          <w:rPr>
            <w:spacing w:val="-1"/>
          </w:rPr>
          <w:t>www.kefi-minerals.com/board-of-</w:t>
        </w:r>
      </w:hyperlink>
      <w:r w:rsidRPr="00143438">
        <w:rPr>
          <w:spacing w:val="35"/>
        </w:rPr>
        <w:t xml:space="preserve"> </w:t>
      </w:r>
      <w:r w:rsidRPr="00143438">
        <w:rPr>
          <w:spacing w:val="-1"/>
        </w:rPr>
        <w:t>directors].</w:t>
      </w:r>
      <w:r w:rsidRPr="00143438">
        <w:rPr>
          <w:spacing w:val="30"/>
        </w:rPr>
        <w:t xml:space="preserve"> </w:t>
      </w:r>
      <w:r>
        <w:t>A</w:t>
      </w:r>
      <w:r w:rsidRPr="00143438">
        <w:rPr>
          <w:spacing w:val="25"/>
        </w:rPr>
        <w:t xml:space="preserve"> </w:t>
      </w:r>
      <w:r>
        <w:t>copy</w:t>
      </w:r>
      <w:r w:rsidRPr="00143438">
        <w:rPr>
          <w:spacing w:val="29"/>
        </w:rPr>
        <w:t xml:space="preserve"> </w:t>
      </w:r>
      <w:r>
        <w:t>of</w:t>
      </w:r>
      <w:r w:rsidRPr="00143438">
        <w:rPr>
          <w:spacing w:val="29"/>
        </w:rPr>
        <w:t xml:space="preserve"> </w:t>
      </w:r>
      <w:r>
        <w:t>the</w:t>
      </w:r>
      <w:r w:rsidRPr="00143438">
        <w:rPr>
          <w:spacing w:val="30"/>
        </w:rPr>
        <w:t xml:space="preserve"> </w:t>
      </w:r>
      <w:r w:rsidRPr="00143438">
        <w:rPr>
          <w:spacing w:val="-1"/>
        </w:rPr>
        <w:t>formal</w:t>
      </w:r>
      <w:r w:rsidRPr="00143438">
        <w:rPr>
          <w:spacing w:val="31"/>
        </w:rPr>
        <w:t xml:space="preserve"> </w:t>
      </w:r>
      <w:r w:rsidRPr="00143438">
        <w:rPr>
          <w:spacing w:val="-1"/>
        </w:rPr>
        <w:t>Matters</w:t>
      </w:r>
      <w:r w:rsidRPr="00143438">
        <w:rPr>
          <w:spacing w:val="30"/>
        </w:rPr>
        <w:t xml:space="preserve"> </w:t>
      </w:r>
      <w:r w:rsidRPr="00143438">
        <w:rPr>
          <w:spacing w:val="-1"/>
        </w:rPr>
        <w:t>Reserved</w:t>
      </w:r>
      <w:r w:rsidRPr="00143438">
        <w:rPr>
          <w:spacing w:val="30"/>
        </w:rPr>
        <w:t xml:space="preserve"> </w:t>
      </w:r>
      <w:r>
        <w:t>for</w:t>
      </w:r>
      <w:r w:rsidRPr="00143438">
        <w:rPr>
          <w:spacing w:val="30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30"/>
        </w:rPr>
        <w:t xml:space="preserve"> </w:t>
      </w:r>
      <w:r w:rsidRPr="00143438">
        <w:rPr>
          <w:spacing w:val="-1"/>
        </w:rPr>
        <w:t>Board,</w:t>
      </w:r>
      <w:r w:rsidRPr="00143438">
        <w:rPr>
          <w:spacing w:val="28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47"/>
        </w:rPr>
        <w:t xml:space="preserve"> </w:t>
      </w:r>
      <w:r w:rsidRPr="00143438">
        <w:rPr>
          <w:spacing w:val="-1"/>
        </w:rPr>
        <w:t>roles</w:t>
      </w:r>
      <w:r w:rsidRPr="00143438">
        <w:rPr>
          <w:spacing w:val="31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responsibilities</w:t>
      </w:r>
      <w:r w:rsidRPr="00143438">
        <w:rPr>
          <w:spacing w:val="35"/>
        </w:rPr>
        <w:t xml:space="preserve"> </w:t>
      </w:r>
      <w:r>
        <w:t>of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the</w:t>
      </w:r>
      <w:r w:rsidRPr="00143438">
        <w:rPr>
          <w:spacing w:val="33"/>
        </w:rPr>
        <w:t xml:space="preserve"> </w:t>
      </w:r>
      <w:r w:rsidRPr="00143438">
        <w:rPr>
          <w:spacing w:val="-1"/>
        </w:rPr>
        <w:t>chair,</w:t>
      </w:r>
      <w:r w:rsidRPr="00143438">
        <w:rPr>
          <w:spacing w:val="31"/>
        </w:rPr>
        <w:t xml:space="preserve"> </w:t>
      </w:r>
      <w:r w:rsidRPr="00143438">
        <w:rPr>
          <w:spacing w:val="-1"/>
        </w:rPr>
        <w:t>chief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executive</w:t>
      </w:r>
      <w:r w:rsidRPr="00143438">
        <w:rPr>
          <w:spacing w:val="33"/>
        </w:rPr>
        <w:t xml:space="preserve"> </w:t>
      </w:r>
      <w:r w:rsidRPr="00143438">
        <w:rPr>
          <w:spacing w:val="-1"/>
        </w:rPr>
        <w:t>and</w:t>
      </w:r>
      <w:r w:rsidRPr="00143438">
        <w:rPr>
          <w:spacing w:val="32"/>
        </w:rPr>
        <w:t xml:space="preserve"> </w:t>
      </w:r>
      <w:r w:rsidRPr="00143438">
        <w:rPr>
          <w:spacing w:val="-1"/>
        </w:rPr>
        <w:t>any</w:t>
      </w:r>
      <w:r w:rsidRPr="00143438">
        <w:rPr>
          <w:spacing w:val="34"/>
        </w:rPr>
        <w:t xml:space="preserve"> </w:t>
      </w:r>
      <w:r w:rsidRPr="00143438">
        <w:rPr>
          <w:spacing w:val="-2"/>
        </w:rPr>
        <w:t>other</w:t>
      </w:r>
      <w:r w:rsidRPr="00143438">
        <w:rPr>
          <w:spacing w:val="43"/>
        </w:rPr>
        <w:t xml:space="preserve"> </w:t>
      </w:r>
      <w:r w:rsidRPr="00143438">
        <w:rPr>
          <w:spacing w:val="-1"/>
        </w:rPr>
        <w:t>directors</w:t>
      </w:r>
      <w:r w:rsidRPr="00143438">
        <w:rPr>
          <w:spacing w:val="16"/>
        </w:rPr>
        <w:t xml:space="preserve"> </w:t>
      </w:r>
      <w:r w:rsidRPr="00143438">
        <w:rPr>
          <w:spacing w:val="-1"/>
        </w:rPr>
        <w:t>who</w:t>
      </w:r>
      <w:r w:rsidRPr="00143438">
        <w:rPr>
          <w:spacing w:val="14"/>
        </w:rPr>
        <w:t xml:space="preserve"> </w:t>
      </w:r>
      <w:r w:rsidRPr="00143438">
        <w:rPr>
          <w:spacing w:val="-1"/>
        </w:rPr>
        <w:t>have</w:t>
      </w:r>
      <w:r w:rsidRPr="00143438">
        <w:rPr>
          <w:spacing w:val="16"/>
        </w:rPr>
        <w:t xml:space="preserve"> </w:t>
      </w:r>
      <w:r w:rsidRPr="00143438">
        <w:rPr>
          <w:spacing w:val="-1"/>
        </w:rPr>
        <w:t>specific</w:t>
      </w:r>
      <w:r w:rsidRPr="00143438">
        <w:rPr>
          <w:spacing w:val="14"/>
        </w:rPr>
        <w:t xml:space="preserve"> </w:t>
      </w:r>
      <w:r w:rsidRPr="00143438">
        <w:rPr>
          <w:spacing w:val="-1"/>
        </w:rPr>
        <w:t>individual</w:t>
      </w:r>
      <w:r w:rsidRPr="00143438">
        <w:rPr>
          <w:spacing w:val="16"/>
        </w:rPr>
        <w:t xml:space="preserve"> </w:t>
      </w:r>
      <w:r w:rsidRPr="00143438">
        <w:rPr>
          <w:spacing w:val="-1"/>
        </w:rPr>
        <w:t>responsibilities</w:t>
      </w:r>
      <w:r w:rsidRPr="00143438">
        <w:rPr>
          <w:spacing w:val="16"/>
        </w:rPr>
        <w:t xml:space="preserve"> </w:t>
      </w:r>
      <w:r>
        <w:t>or</w:t>
      </w:r>
      <w:r w:rsidRPr="00143438">
        <w:rPr>
          <w:spacing w:val="15"/>
        </w:rPr>
        <w:t xml:space="preserve"> </w:t>
      </w:r>
      <w:r w:rsidRPr="00143438">
        <w:rPr>
          <w:spacing w:val="-1"/>
        </w:rPr>
        <w:t>remits</w:t>
      </w:r>
      <w:r w:rsidRPr="00143438">
        <w:rPr>
          <w:spacing w:val="20"/>
        </w:rPr>
        <w:t xml:space="preserve"> </w:t>
      </w:r>
      <w:r w:rsidRPr="00143438">
        <w:rPr>
          <w:spacing w:val="-1"/>
        </w:rPr>
        <w:t>can</w:t>
      </w:r>
      <w:r w:rsidRPr="00143438">
        <w:rPr>
          <w:spacing w:val="13"/>
        </w:rPr>
        <w:t xml:space="preserve"> </w:t>
      </w:r>
      <w:r w:rsidRPr="00143438">
        <w:rPr>
          <w:spacing w:val="-1"/>
        </w:rPr>
        <w:t>be</w:t>
      </w:r>
      <w:r w:rsidRPr="00143438">
        <w:rPr>
          <w:spacing w:val="56"/>
        </w:rPr>
        <w:t xml:space="preserve"> </w:t>
      </w:r>
      <w:r>
        <w:t>found</w:t>
      </w:r>
      <w:r w:rsidRPr="00143438">
        <w:rPr>
          <w:spacing w:val="5"/>
        </w:rPr>
        <w:t xml:space="preserve"> </w:t>
      </w:r>
      <w:ins w:id="85" w:author="Roger Howe" w:date="2022-02-18T11:37:00Z">
        <w:r w:rsidR="001356E6">
          <w:rPr>
            <w:spacing w:val="-1"/>
          </w:rPr>
          <w:fldChar w:fldCharType="begin"/>
        </w:r>
        <w:r w:rsidR="001356E6">
          <w:rPr>
            <w:spacing w:val="-1"/>
          </w:rPr>
          <w:instrText xml:space="preserve"> HYPERLINK "https://www.kefi-minerals.com/about/corporate-governance" </w:instrText>
        </w:r>
        <w:r w:rsidR="001356E6">
          <w:rPr>
            <w:spacing w:val="-1"/>
          </w:rPr>
          <w:fldChar w:fldCharType="separate"/>
        </w:r>
        <w:r w:rsidR="001356E6" w:rsidRPr="001356E6">
          <w:rPr>
            <w:rStyle w:val="Hyperlink"/>
            <w:spacing w:val="-1"/>
          </w:rPr>
          <w:t>here</w:t>
        </w:r>
        <w:r w:rsidR="001356E6">
          <w:rPr>
            <w:spacing w:val="-1"/>
          </w:rPr>
          <w:fldChar w:fldCharType="end"/>
        </w:r>
      </w:ins>
      <w:del w:id="86" w:author="Roger Howe" w:date="2022-02-18T11:35:00Z">
        <w:r w:rsidRPr="00143438" w:rsidDel="001356E6">
          <w:rPr>
            <w:spacing w:val="-1"/>
          </w:rPr>
          <w:delText>:</w:delText>
        </w:r>
        <w:r w:rsidR="00143438" w:rsidDel="001356E6">
          <w:rPr>
            <w:spacing w:val="6"/>
          </w:rPr>
          <w:delText xml:space="preserve"> </w:delText>
        </w:r>
        <w:r w:rsidRPr="00143438" w:rsidDel="001356E6">
          <w:rPr>
            <w:spacing w:val="-1"/>
          </w:rPr>
          <w:delText>[</w:delText>
        </w:r>
        <w:r w:rsidR="00143438" w:rsidRPr="00143438" w:rsidDel="001356E6">
          <w:rPr>
            <w:spacing w:val="-1"/>
          </w:rPr>
          <w:delText>https://www.kefi-minerals.com/files/files/KEFI-Board-Charter%26TOR.pdf</w:delText>
        </w:r>
        <w:r w:rsidRPr="00143438" w:rsidDel="001356E6">
          <w:rPr>
            <w:spacing w:val="-1"/>
          </w:rPr>
          <w:delText>]</w:delText>
        </w:r>
      </w:del>
      <w:r w:rsidRPr="00143438">
        <w:rPr>
          <w:spacing w:val="-1"/>
        </w:rPr>
        <w:t>.</w:t>
      </w:r>
    </w:p>
    <w:p w14:paraId="0699A09C" w14:textId="77777777" w:rsidR="0001042E" w:rsidRDefault="0001042E">
      <w:pPr>
        <w:spacing w:line="258" w:lineRule="auto"/>
        <w:jc w:val="both"/>
        <w:sectPr w:rsidR="0001042E">
          <w:pgSz w:w="11910" w:h="16840"/>
          <w:pgMar w:top="1380" w:right="1300" w:bottom="1460" w:left="1300" w:header="0" w:footer="1269" w:gutter="0"/>
          <w:cols w:space="720"/>
        </w:sectPr>
      </w:pPr>
    </w:p>
    <w:p w14:paraId="4EB3477B" w14:textId="32F691F0" w:rsidR="0001042E" w:rsidRDefault="00095033">
      <w:pPr>
        <w:pStyle w:val="BodyText"/>
        <w:numPr>
          <w:ilvl w:val="1"/>
          <w:numId w:val="2"/>
        </w:numPr>
        <w:tabs>
          <w:tab w:val="left" w:pos="2301"/>
        </w:tabs>
        <w:spacing w:before="44" w:line="258" w:lineRule="auto"/>
        <w:ind w:left="1580" w:right="133" w:firstLine="0"/>
        <w:jc w:val="both"/>
      </w:pPr>
      <w:r>
        <w:rPr>
          <w:spacing w:val="-1"/>
        </w:rPr>
        <w:lastRenderedPageBreak/>
        <w:t>Audit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8"/>
        </w:rPr>
        <w:t xml:space="preserve"> </w:t>
      </w:r>
      <w:r>
        <w:rPr>
          <w:spacing w:val="-1"/>
        </w:rPr>
        <w:t>Risk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1"/>
        </w:rPr>
        <w:t>Audit</w:t>
      </w:r>
      <w:r>
        <w:rPr>
          <w:rFonts w:cs="Century Gothic"/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Financial</w:t>
      </w:r>
      <w:r>
        <w:rPr>
          <w:spacing w:val="35"/>
        </w:rPr>
        <w:t xml:space="preserve"> </w:t>
      </w:r>
      <w:r>
        <w:t>Risk</w:t>
      </w:r>
      <w:r>
        <w:rPr>
          <w:spacing w:val="42"/>
        </w:rPr>
        <w:t xml:space="preserve"> </w:t>
      </w:r>
      <w:r>
        <w:rPr>
          <w:spacing w:val="-1"/>
        </w:rPr>
        <w:t>Committee</w:t>
      </w:r>
      <w:r>
        <w:rPr>
          <w:spacing w:val="43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responsible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ensuring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financial</w:t>
      </w:r>
      <w:r>
        <w:rPr>
          <w:spacing w:val="39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Company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properly</w:t>
      </w:r>
      <w:r>
        <w:rPr>
          <w:spacing w:val="22"/>
        </w:rPr>
        <w:t xml:space="preserve"> </w:t>
      </w:r>
      <w:r>
        <w:rPr>
          <w:spacing w:val="-1"/>
        </w:rPr>
        <w:t>monitored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reported</w:t>
      </w:r>
      <w:r>
        <w:rPr>
          <w:spacing w:val="20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15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1"/>
        </w:rPr>
        <w:t>this</w:t>
      </w:r>
      <w:r>
        <w:rPr>
          <w:rFonts w:cs="Century Gothic"/>
          <w:spacing w:val="13"/>
        </w:rPr>
        <w:t xml:space="preserve"> </w:t>
      </w:r>
      <w:r>
        <w:rPr>
          <w:rFonts w:cs="Century Gothic"/>
          <w:spacing w:val="-1"/>
        </w:rPr>
        <w:t>capacity</w:t>
      </w:r>
      <w:r>
        <w:rPr>
          <w:rFonts w:cs="Century Gothic"/>
          <w:spacing w:val="14"/>
        </w:rPr>
        <w:t xml:space="preserve"> </w:t>
      </w:r>
      <w:r>
        <w:rPr>
          <w:rFonts w:cs="Century Gothic"/>
          <w:spacing w:val="-1"/>
        </w:rPr>
        <w:t>interacts</w:t>
      </w:r>
      <w:r>
        <w:rPr>
          <w:rFonts w:cs="Century Gothic"/>
          <w:spacing w:val="15"/>
        </w:rPr>
        <w:t xml:space="preserve"> </w:t>
      </w:r>
      <w:r>
        <w:rPr>
          <w:rFonts w:cs="Century Gothic"/>
        </w:rPr>
        <w:t>as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1"/>
        </w:rPr>
        <w:t>needed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2"/>
        </w:rPr>
        <w:t>with</w:t>
      </w:r>
      <w:r>
        <w:rPr>
          <w:rFonts w:cs="Century Gothic"/>
          <w:spacing w:val="17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16"/>
        </w:rPr>
        <w:t xml:space="preserve"> </w:t>
      </w:r>
      <w:r>
        <w:rPr>
          <w:rFonts w:cs="Century Gothic"/>
          <w:spacing w:val="-1"/>
        </w:rPr>
        <w:t>Company’s</w:t>
      </w:r>
      <w:r>
        <w:rPr>
          <w:rFonts w:cs="Century Gothic"/>
          <w:spacing w:val="18"/>
        </w:rPr>
        <w:t xml:space="preserve"> </w:t>
      </w:r>
      <w:r>
        <w:rPr>
          <w:rFonts w:cs="Century Gothic"/>
          <w:spacing w:val="-2"/>
        </w:rPr>
        <w:t>External</w:t>
      </w:r>
      <w:r>
        <w:rPr>
          <w:rFonts w:cs="Century Gothic"/>
          <w:spacing w:val="55"/>
        </w:rPr>
        <w:t xml:space="preserve"> </w:t>
      </w:r>
      <w:r>
        <w:rPr>
          <w:spacing w:val="-1"/>
        </w:rPr>
        <w:t>Auditors.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considers</w:t>
      </w:r>
      <w:r>
        <w:rPr>
          <w:spacing w:val="18"/>
        </w:rPr>
        <w:t xml:space="preserve"> </w:t>
      </w:r>
      <w:r>
        <w:rPr>
          <w:spacing w:val="-1"/>
        </w:rPr>
        <w:t>risk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internal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rPr>
          <w:spacing w:val="28"/>
        </w:rPr>
        <w:t xml:space="preserve"> </w:t>
      </w:r>
      <w:r>
        <w:rPr>
          <w:spacing w:val="-1"/>
        </w:rPr>
        <w:t>controls.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Audit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Financial</w:t>
      </w:r>
      <w:r>
        <w:rPr>
          <w:spacing w:val="30"/>
        </w:rPr>
        <w:t xml:space="preserve"> </w:t>
      </w:r>
      <w:r>
        <w:rPr>
          <w:spacing w:val="-1"/>
        </w:rPr>
        <w:t>Risk</w:t>
      </w:r>
      <w:r>
        <w:rPr>
          <w:spacing w:val="27"/>
        </w:rPr>
        <w:t xml:space="preserve"> </w:t>
      </w:r>
      <w:r>
        <w:rPr>
          <w:spacing w:val="-1"/>
        </w:rPr>
        <w:t>Committee</w:t>
      </w:r>
      <w:r>
        <w:rPr>
          <w:spacing w:val="28"/>
        </w:rPr>
        <w:t xml:space="preserve"> </w:t>
      </w:r>
      <w:r>
        <w:rPr>
          <w:spacing w:val="-1"/>
        </w:rPr>
        <w:t>comprises</w:t>
      </w:r>
      <w:r>
        <w:rPr>
          <w:spacing w:val="37"/>
        </w:rPr>
        <w:t xml:space="preserve"> </w:t>
      </w:r>
      <w:del w:id="87" w:author="Roger Howe" w:date="2022-02-18T11:38:00Z">
        <w:r w:rsidDel="001356E6">
          <w:rPr>
            <w:spacing w:val="-1"/>
          </w:rPr>
          <w:delText>two</w:delText>
        </w:r>
        <w:r w:rsidDel="001356E6">
          <w:rPr>
            <w:spacing w:val="17"/>
          </w:rPr>
          <w:delText xml:space="preserve"> </w:delText>
        </w:r>
      </w:del>
      <w:ins w:id="88" w:author="Roger Howe" w:date="2022-02-18T11:38:00Z">
        <w:r w:rsidR="001356E6">
          <w:rPr>
            <w:spacing w:val="-1"/>
          </w:rPr>
          <w:t>three</w:t>
        </w:r>
        <w:r w:rsidR="001356E6">
          <w:rPr>
            <w:spacing w:val="17"/>
          </w:rPr>
          <w:t xml:space="preserve"> </w:t>
        </w:r>
      </w:ins>
      <w:r>
        <w:rPr>
          <w:spacing w:val="-1"/>
        </w:rPr>
        <w:t>Non-Executive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del w:id="89" w:author="Roger Howe" w:date="2022-02-18T11:38:00Z">
        <w:r w:rsidDel="001356E6">
          <w:rPr>
            <w:spacing w:val="-1"/>
          </w:rPr>
          <w:delText>:</w:delText>
        </w:r>
        <w:r w:rsidDel="001356E6">
          <w:rPr>
            <w:spacing w:val="18"/>
          </w:rPr>
          <w:delText xml:space="preserve"> </w:delText>
        </w:r>
        <w:r w:rsidDel="001356E6">
          <w:rPr>
            <w:spacing w:val="-1"/>
          </w:rPr>
          <w:delText xml:space="preserve">Appointment </w:delText>
        </w:r>
        <w:r w:rsidDel="001356E6">
          <w:delText>of</w:delText>
        </w:r>
        <w:r w:rsidDel="001356E6">
          <w:rPr>
            <w:spacing w:val="17"/>
          </w:rPr>
          <w:delText xml:space="preserve"> </w:delText>
        </w:r>
        <w:r w:rsidDel="001356E6">
          <w:delText>new</w:delText>
        </w:r>
        <w:r w:rsidDel="001356E6">
          <w:rPr>
            <w:spacing w:val="17"/>
          </w:rPr>
          <w:delText xml:space="preserve"> </w:delText>
        </w:r>
        <w:r w:rsidDel="001356E6">
          <w:rPr>
            <w:spacing w:val="-1"/>
          </w:rPr>
          <w:delText>Audit</w:delText>
        </w:r>
        <w:r w:rsidDel="001356E6">
          <w:rPr>
            <w:spacing w:val="17"/>
          </w:rPr>
          <w:delText xml:space="preserve"> </w:delText>
        </w:r>
        <w:r w:rsidDel="001356E6">
          <w:rPr>
            <w:spacing w:val="-1"/>
          </w:rPr>
          <w:delText>and</w:delText>
        </w:r>
        <w:r w:rsidDel="001356E6">
          <w:rPr>
            <w:spacing w:val="15"/>
          </w:rPr>
          <w:delText xml:space="preserve"> </w:delText>
        </w:r>
        <w:r w:rsidDel="001356E6">
          <w:rPr>
            <w:spacing w:val="-1"/>
          </w:rPr>
          <w:delText>Financial</w:delText>
        </w:r>
        <w:r w:rsidDel="001356E6">
          <w:rPr>
            <w:spacing w:val="29"/>
          </w:rPr>
          <w:delText xml:space="preserve"> </w:delText>
        </w:r>
        <w:r w:rsidDel="001356E6">
          <w:delText>Risk</w:delText>
        </w:r>
        <w:r w:rsidDel="001356E6">
          <w:rPr>
            <w:spacing w:val="29"/>
          </w:rPr>
          <w:delText xml:space="preserve"> </w:delText>
        </w:r>
        <w:r w:rsidDel="001356E6">
          <w:rPr>
            <w:spacing w:val="-1"/>
          </w:rPr>
          <w:delText>Committee</w:delText>
        </w:r>
        <w:r w:rsidDel="001356E6">
          <w:rPr>
            <w:spacing w:val="32"/>
          </w:rPr>
          <w:delText xml:space="preserve"> </w:delText>
        </w:r>
        <w:r w:rsidDel="001356E6">
          <w:rPr>
            <w:spacing w:val="-1"/>
          </w:rPr>
          <w:delText>being</w:delText>
        </w:r>
        <w:r w:rsidDel="001356E6">
          <w:rPr>
            <w:spacing w:val="-2"/>
          </w:rPr>
          <w:delText xml:space="preserve"> </w:delText>
        </w:r>
        <w:r w:rsidDel="001356E6">
          <w:rPr>
            <w:spacing w:val="-1"/>
          </w:rPr>
          <w:delText>reviewed</w:delText>
        </w:r>
        <w:r w:rsidDel="001356E6">
          <w:delText xml:space="preserve"> </w:delText>
        </w:r>
        <w:r w:rsidDel="001356E6">
          <w:rPr>
            <w:spacing w:val="33"/>
          </w:rPr>
          <w:delText xml:space="preserve"> </w:delText>
        </w:r>
        <w:r w:rsidDel="001356E6">
          <w:rPr>
            <w:spacing w:val="-1"/>
          </w:rPr>
          <w:delText>in</w:delText>
        </w:r>
        <w:r w:rsidDel="001356E6">
          <w:delText xml:space="preserve"> </w:delText>
        </w:r>
        <w:r w:rsidDel="001356E6">
          <w:rPr>
            <w:spacing w:val="33"/>
          </w:rPr>
          <w:delText xml:space="preserve"> </w:delText>
        </w:r>
        <w:r w:rsidDel="001356E6">
          <w:delText xml:space="preserve">light </w:delText>
        </w:r>
        <w:r w:rsidDel="001356E6">
          <w:rPr>
            <w:spacing w:val="32"/>
          </w:rPr>
          <w:delText xml:space="preserve"> </w:delText>
        </w:r>
        <w:r w:rsidDel="001356E6">
          <w:delText xml:space="preserve">of </w:delText>
        </w:r>
        <w:r w:rsidDel="001356E6">
          <w:rPr>
            <w:spacing w:val="31"/>
          </w:rPr>
          <w:delText xml:space="preserve"> </w:delText>
        </w:r>
        <w:r w:rsidDel="001356E6">
          <w:delText xml:space="preserve">new </w:delText>
        </w:r>
        <w:r w:rsidDel="001356E6">
          <w:rPr>
            <w:spacing w:val="30"/>
          </w:rPr>
          <w:delText xml:space="preserve"> </w:delText>
        </w:r>
        <w:r w:rsidDel="001356E6">
          <w:rPr>
            <w:spacing w:val="-1"/>
          </w:rPr>
          <w:delText>board</w:delText>
        </w:r>
        <w:r w:rsidDel="001356E6">
          <w:rPr>
            <w:spacing w:val="27"/>
          </w:rPr>
          <w:delText xml:space="preserve"> </w:delText>
        </w:r>
        <w:r w:rsidDel="001356E6">
          <w:rPr>
            <w:spacing w:val="-1"/>
          </w:rPr>
          <w:delText>appointment</w:delText>
        </w:r>
      </w:del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Finance</w:t>
      </w:r>
      <w:r>
        <w:rPr>
          <w:spacing w:val="49"/>
        </w:rPr>
        <w:t xml:space="preserve"> </w:t>
      </w:r>
      <w:r>
        <w:rPr>
          <w:spacing w:val="-1"/>
        </w:rPr>
        <w:t>Director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invited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attends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audit</w:t>
      </w:r>
      <w:r>
        <w:rPr>
          <w:spacing w:val="43"/>
        </w:rP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-1"/>
        </w:rPr>
        <w:t>meetings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provide</w:t>
      </w:r>
      <w:r>
        <w:rPr>
          <w:spacing w:val="27"/>
        </w:rPr>
        <w:t xml:space="preserve"> </w:t>
      </w:r>
      <w:r>
        <w:rPr>
          <w:spacing w:val="-1"/>
        </w:rPr>
        <w:t>his</w:t>
      </w:r>
      <w:r>
        <w:rPr>
          <w:spacing w:val="27"/>
        </w:rPr>
        <w:t xml:space="preserve"> </w:t>
      </w:r>
      <w:r>
        <w:rPr>
          <w:spacing w:val="-1"/>
        </w:rPr>
        <w:t>skills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knowledge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audit</w:t>
      </w:r>
      <w:r>
        <w:rPr>
          <w:spacing w:val="51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rPr>
          <w:spacing w:val="-2"/>
        </w:rPr>
        <w:t>matters.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formal</w:t>
      </w:r>
      <w:r>
        <w:rPr>
          <w:spacing w:val="26"/>
        </w:rPr>
        <w:t xml:space="preserve"> </w:t>
      </w:r>
      <w:r>
        <w:rPr>
          <w:spacing w:val="-1"/>
        </w:rPr>
        <w:t>Terms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Reference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Audit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rPr>
          <w:spacing w:val="-1"/>
        </w:rPr>
        <w:t>Risk</w:t>
      </w:r>
      <w:r>
        <w:rPr>
          <w:spacing w:val="55"/>
        </w:rPr>
        <w:t xml:space="preserve"> </w:t>
      </w:r>
      <w:r>
        <w:rPr>
          <w:spacing w:val="-1"/>
        </w:rPr>
        <w:t>Committee</w:t>
      </w:r>
      <w:r>
        <w:rPr>
          <w:spacing w:val="53"/>
        </w:rPr>
        <w:t xml:space="preserve"> </w:t>
      </w:r>
      <w:r>
        <w:rPr>
          <w:spacing w:val="-1"/>
        </w:rPr>
        <w:t>can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found</w:t>
      </w:r>
      <w:r>
        <w:rPr>
          <w:spacing w:val="52"/>
        </w:rPr>
        <w:t xml:space="preserve"> </w:t>
      </w:r>
      <w:ins w:id="90" w:author="Roger Howe" w:date="2022-02-18T11:42:00Z">
        <w:r w:rsidR="009158E1">
          <w:fldChar w:fldCharType="begin"/>
        </w:r>
        <w:r w:rsidR="009158E1">
          <w:instrText xml:space="preserve"> HYPERLINK "https://www.kefi-minerals.com/files/files/KEFI-Audit-Risk-Committee-Charter%26TOR.pdf" </w:instrText>
        </w:r>
        <w:r w:rsidR="009158E1">
          <w:fldChar w:fldCharType="separate"/>
        </w:r>
        <w:r w:rsidRPr="009158E1">
          <w:rPr>
            <w:rStyle w:val="Hyperlink"/>
          </w:rPr>
          <w:t>here</w:t>
        </w:r>
        <w:r w:rsidR="009158E1">
          <w:fldChar w:fldCharType="end"/>
        </w:r>
      </w:ins>
      <w:del w:id="91" w:author="Roger Howe" w:date="2022-02-18T11:42:00Z">
        <w:r w:rsidDel="009158E1">
          <w:delText>:</w:delText>
        </w:r>
        <w:r w:rsidDel="009158E1">
          <w:rPr>
            <w:spacing w:val="54"/>
          </w:rPr>
          <w:delText xml:space="preserve"> </w:delText>
        </w:r>
        <w:r w:rsidDel="009158E1">
          <w:rPr>
            <w:spacing w:val="-1"/>
          </w:rPr>
          <w:delText>[</w:delText>
        </w:r>
        <w:r w:rsidR="004B38D3" w:rsidDel="009158E1">
          <w:fldChar w:fldCharType="begin"/>
        </w:r>
        <w:r w:rsidR="004B38D3" w:rsidDel="009158E1">
          <w:delInstrText xml:space="preserve"> HYPERLINK "https://www.kefi-minerals.com/files/files/KEFI-Audit-Risk-Committee-Charter%26TOR.pdf" \h </w:delInstrText>
        </w:r>
        <w:r w:rsidR="004B38D3" w:rsidDel="009158E1">
          <w:fldChar w:fldCharType="separate"/>
        </w:r>
        <w:r w:rsidDel="009158E1">
          <w:rPr>
            <w:spacing w:val="-1"/>
          </w:rPr>
          <w:delText>https://www.kefi-</w:delText>
        </w:r>
        <w:r w:rsidR="004B38D3" w:rsidDel="009158E1">
          <w:rPr>
            <w:spacing w:val="-1"/>
          </w:rPr>
          <w:fldChar w:fldCharType="end"/>
        </w:r>
        <w:r w:rsidDel="009158E1">
          <w:rPr>
            <w:spacing w:val="49"/>
          </w:rPr>
          <w:delText xml:space="preserve"> </w:delText>
        </w:r>
        <w:r w:rsidR="004B38D3" w:rsidDel="009158E1">
          <w:fldChar w:fldCharType="begin"/>
        </w:r>
        <w:r w:rsidR="004B38D3" w:rsidDel="009158E1">
          <w:delInstrText xml:space="preserve"> HYPERLINK "https://www.kefi-minerals.com/files/files/KEFI-Audit-Risk-Committee-Charter%26TOR.pdf" \h </w:delInstrText>
        </w:r>
        <w:r w:rsidR="004B38D3" w:rsidDel="009158E1">
          <w:fldChar w:fldCharType="separate"/>
        </w:r>
        <w:r w:rsidDel="009158E1">
          <w:rPr>
            <w:spacing w:val="-1"/>
          </w:rPr>
          <w:delText>minerals.com/files/files/KEFI-Audit-Risk-Committee-Charter%26TOR.pdf</w:delText>
        </w:r>
        <w:r w:rsidR="004B38D3" w:rsidDel="009158E1">
          <w:rPr>
            <w:spacing w:val="-1"/>
          </w:rPr>
          <w:fldChar w:fldCharType="end"/>
        </w:r>
        <w:r w:rsidDel="009158E1">
          <w:rPr>
            <w:spacing w:val="-1"/>
          </w:rPr>
          <w:delText>]</w:delText>
        </w:r>
      </w:del>
      <w:r>
        <w:rPr>
          <w:spacing w:val="-1"/>
        </w:rPr>
        <w:t>.</w:t>
      </w:r>
    </w:p>
    <w:p w14:paraId="4ECA061C" w14:textId="2C7F1D69" w:rsidR="0001042E" w:rsidRDefault="00095033">
      <w:pPr>
        <w:pStyle w:val="BodyText"/>
        <w:numPr>
          <w:ilvl w:val="1"/>
          <w:numId w:val="2"/>
        </w:numPr>
        <w:tabs>
          <w:tab w:val="left" w:pos="2301"/>
        </w:tabs>
        <w:spacing w:before="2" w:line="258" w:lineRule="auto"/>
        <w:ind w:left="1580" w:right="135" w:firstLine="0"/>
        <w:jc w:val="left"/>
      </w:pPr>
      <w:r>
        <w:rPr>
          <w:spacing w:val="-1"/>
        </w:rPr>
        <w:t>Remuneration</w:t>
      </w:r>
      <w:r>
        <w:rPr>
          <w:spacing w:val="37"/>
        </w:rPr>
        <w:t xml:space="preserve"> </w:t>
      </w:r>
      <w:r>
        <w:rPr>
          <w:spacing w:val="-1"/>
        </w:rPr>
        <w:t>Committee</w:t>
      </w:r>
      <w:r>
        <w:rPr>
          <w:spacing w:val="43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42"/>
        </w:rPr>
        <w:t xml:space="preserve"> </w:t>
      </w:r>
      <w:r>
        <w:rPr>
          <w:rFonts w:cs="Century Gothic"/>
          <w:spacing w:val="-1"/>
        </w:rPr>
        <w:t>KEFI’s</w:t>
      </w:r>
      <w:r>
        <w:rPr>
          <w:rFonts w:cs="Century Gothic"/>
          <w:spacing w:val="40"/>
        </w:rPr>
        <w:t xml:space="preserve"> </w:t>
      </w:r>
      <w:r>
        <w:rPr>
          <w:spacing w:val="-1"/>
        </w:rPr>
        <w:t>Remuneration</w:t>
      </w:r>
      <w:r>
        <w:rPr>
          <w:spacing w:val="38"/>
        </w:rPr>
        <w:t xml:space="preserve"> </w:t>
      </w:r>
      <w:r>
        <w:rPr>
          <w:spacing w:val="-1"/>
        </w:rPr>
        <w:t>Committee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responsible</w:t>
      </w:r>
      <w:r>
        <w:t xml:space="preserve">  </w:t>
      </w:r>
      <w:r>
        <w:rPr>
          <w:spacing w:val="4"/>
        </w:rPr>
        <w:t xml:space="preserve"> </w:t>
      </w:r>
      <w:r>
        <w:t xml:space="preserve">for  </w:t>
      </w:r>
      <w:r>
        <w:rPr>
          <w:spacing w:val="6"/>
        </w:rPr>
        <w:t xml:space="preserve"> </w:t>
      </w:r>
      <w:r>
        <w:rPr>
          <w:spacing w:val="-1"/>
        </w:rPr>
        <w:t>making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recommendations</w:t>
      </w:r>
      <w:r>
        <w:t xml:space="preserve">  </w:t>
      </w:r>
      <w:r>
        <w:rPr>
          <w:spacing w:val="4"/>
        </w:rPr>
        <w:t xml:space="preserve"> </w:t>
      </w:r>
      <w:r>
        <w:t xml:space="preserve">to 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t xml:space="preserve">  </w:t>
      </w:r>
      <w:r>
        <w:rPr>
          <w:spacing w:val="6"/>
        </w:rPr>
        <w:t xml:space="preserve"> </w:t>
      </w:r>
      <w:r>
        <w:t xml:space="preserve">on 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remuneration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Directors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senior</w:t>
      </w:r>
      <w:r>
        <w:rPr>
          <w:spacing w:val="30"/>
        </w:rPr>
        <w:t xml:space="preserve"> </w:t>
      </w:r>
      <w:r>
        <w:rPr>
          <w:spacing w:val="-1"/>
        </w:rPr>
        <w:t>executives.</w:t>
      </w:r>
      <w:r>
        <w:rPr>
          <w:spacing w:val="26"/>
        </w:rPr>
        <w:t xml:space="preserve"> </w:t>
      </w:r>
      <w:r>
        <w:rPr>
          <w:spacing w:val="1"/>
        </w:rPr>
        <w:t>It</w:t>
      </w:r>
      <w:r>
        <w:rPr>
          <w:spacing w:val="27"/>
        </w:rPr>
        <w:t xml:space="preserve"> </w:t>
      </w:r>
      <w:r>
        <w:rPr>
          <w:spacing w:val="-1"/>
        </w:rPr>
        <w:t>comprises</w:t>
      </w:r>
      <w:r>
        <w:rPr>
          <w:spacing w:val="26"/>
        </w:rPr>
        <w:t xml:space="preserve"> </w:t>
      </w:r>
      <w:r>
        <w:rPr>
          <w:spacing w:val="-1"/>
        </w:rPr>
        <w:t>two</w:t>
      </w:r>
      <w:r>
        <w:rPr>
          <w:spacing w:val="33"/>
        </w:rPr>
        <w:t xml:space="preserve"> </w:t>
      </w:r>
      <w:r>
        <w:rPr>
          <w:spacing w:val="-1"/>
        </w:rPr>
        <w:t>Non-Executive</w:t>
      </w:r>
      <w:r>
        <w:rPr>
          <w:spacing w:val="53"/>
        </w:rPr>
        <w:t xml:space="preserve"> </w:t>
      </w:r>
      <w:r>
        <w:rPr>
          <w:spacing w:val="-1"/>
        </w:rPr>
        <w:t>Directors:</w:t>
      </w:r>
      <w:r>
        <w:rPr>
          <w:spacing w:val="53"/>
        </w:rPr>
        <w:t xml:space="preserve"> </w:t>
      </w:r>
      <w:r>
        <w:rPr>
          <w:spacing w:val="-1"/>
        </w:rPr>
        <w:t>Nominations</w:t>
      </w:r>
      <w:r>
        <w:rPr>
          <w:spacing w:val="54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Remuneration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41"/>
        </w:rPr>
        <w:t xml:space="preserve"> </w:t>
      </w:r>
      <w:r>
        <w:rPr>
          <w:spacing w:val="-1"/>
        </w:rPr>
        <w:t>being reviewed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light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rPr>
          <w:spacing w:val="-1"/>
        </w:rPr>
        <w:t>appointment.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formal</w:t>
      </w:r>
      <w:r>
        <w:rPr>
          <w:spacing w:val="26"/>
        </w:rPr>
        <w:t xml:space="preserve"> </w:t>
      </w:r>
      <w:r>
        <w:rPr>
          <w:spacing w:val="-1"/>
        </w:rPr>
        <w:t>Terms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Reference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Renumeration</w:t>
      </w:r>
      <w:r>
        <w:rPr>
          <w:spacing w:val="48"/>
        </w:rPr>
        <w:t xml:space="preserve"> </w:t>
      </w:r>
      <w:r>
        <w:rPr>
          <w:spacing w:val="-1"/>
        </w:rPr>
        <w:t>Committee</w:t>
      </w:r>
      <w:r>
        <w:rPr>
          <w:spacing w:val="50"/>
        </w:rPr>
        <w:t xml:space="preserve"> </w:t>
      </w:r>
      <w:r>
        <w:rPr>
          <w:spacing w:val="-1"/>
        </w:rPr>
        <w:t>can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t>found</w:t>
      </w:r>
      <w:r>
        <w:rPr>
          <w:spacing w:val="48"/>
        </w:rPr>
        <w:t xml:space="preserve"> </w:t>
      </w:r>
      <w:ins w:id="92" w:author="Roger Howe" w:date="2022-02-18T11:43:00Z">
        <w:r w:rsidR="009158E1">
          <w:rPr>
            <w:spacing w:val="-1"/>
          </w:rPr>
          <w:fldChar w:fldCharType="begin"/>
        </w:r>
        <w:r w:rsidR="009158E1">
          <w:rPr>
            <w:spacing w:val="-1"/>
          </w:rPr>
          <w:instrText xml:space="preserve"> HYPERLINK "https://www.kefi-minerals.com/files/files/KEFI-Remuneration-Committee-Charter%26TOR.pdf" </w:instrText>
        </w:r>
        <w:r w:rsidR="009158E1">
          <w:rPr>
            <w:spacing w:val="-1"/>
          </w:rPr>
          <w:fldChar w:fldCharType="separate"/>
        </w:r>
        <w:r w:rsidRPr="009158E1">
          <w:rPr>
            <w:rStyle w:val="Hyperlink"/>
            <w:spacing w:val="-1"/>
          </w:rPr>
          <w:t>here</w:t>
        </w:r>
        <w:r w:rsidR="009158E1">
          <w:rPr>
            <w:spacing w:val="-1"/>
          </w:rPr>
          <w:fldChar w:fldCharType="end"/>
        </w:r>
      </w:ins>
      <w:del w:id="93" w:author="Roger Howe" w:date="2022-02-18T11:43:00Z">
        <w:r w:rsidDel="009158E1">
          <w:rPr>
            <w:spacing w:val="-1"/>
          </w:rPr>
          <w:delText>:</w:delText>
        </w:r>
        <w:r w:rsidDel="009158E1">
          <w:rPr>
            <w:spacing w:val="45"/>
          </w:rPr>
          <w:delText xml:space="preserve"> </w:delText>
        </w:r>
        <w:r w:rsidDel="009158E1">
          <w:rPr>
            <w:spacing w:val="-1"/>
          </w:rPr>
          <w:delText>[</w:delText>
        </w:r>
        <w:r w:rsidR="004B38D3" w:rsidDel="009158E1">
          <w:fldChar w:fldCharType="begin"/>
        </w:r>
        <w:r w:rsidR="004B38D3" w:rsidDel="009158E1">
          <w:delInstrText xml:space="preserve"> HYPERLINK "https://www.kefi-minerals.com/files/files/KEFI-Remuneration-Committee-Charter%26TOR.pdf" \h </w:delInstrText>
        </w:r>
        <w:r w:rsidR="004B38D3" w:rsidDel="009158E1">
          <w:fldChar w:fldCharType="separate"/>
        </w:r>
        <w:r w:rsidDel="009158E1">
          <w:rPr>
            <w:spacing w:val="-1"/>
          </w:rPr>
          <w:delText>https://www.kefi-minerals.com/files/files/KEFI-Remuneration-</w:delText>
        </w:r>
        <w:r w:rsidR="004B38D3" w:rsidDel="009158E1">
          <w:rPr>
            <w:spacing w:val="-1"/>
          </w:rPr>
          <w:fldChar w:fldCharType="end"/>
        </w:r>
        <w:r w:rsidR="004B38D3" w:rsidDel="009158E1">
          <w:fldChar w:fldCharType="begin"/>
        </w:r>
        <w:r w:rsidR="004B38D3" w:rsidDel="009158E1">
          <w:delInstrText xml:space="preserve"> HYPERLINK "https://www.kefi-minerals.com/files/files/KEFI-Remuneration-Committee-Charter%26TOR.pdf" \h </w:delInstrText>
        </w:r>
        <w:r w:rsidR="004B38D3" w:rsidDel="009158E1">
          <w:fldChar w:fldCharType="separate"/>
        </w:r>
        <w:r w:rsidDel="009158E1">
          <w:rPr>
            <w:spacing w:val="-1"/>
          </w:rPr>
          <w:delText>Committee-Charter%26TOR.pdf</w:delText>
        </w:r>
        <w:r w:rsidR="004B38D3" w:rsidDel="009158E1">
          <w:rPr>
            <w:spacing w:val="-1"/>
          </w:rPr>
          <w:fldChar w:fldCharType="end"/>
        </w:r>
        <w:r w:rsidDel="009158E1">
          <w:rPr>
            <w:spacing w:val="-1"/>
          </w:rPr>
          <w:delText>]</w:delText>
        </w:r>
      </w:del>
      <w:r>
        <w:rPr>
          <w:spacing w:val="-1"/>
        </w:rPr>
        <w:t>.</w:t>
      </w:r>
    </w:p>
    <w:p w14:paraId="37594480" w14:textId="77777777" w:rsidR="0001042E" w:rsidRDefault="00095033">
      <w:pPr>
        <w:pStyle w:val="BodyText"/>
        <w:numPr>
          <w:ilvl w:val="1"/>
          <w:numId w:val="2"/>
        </w:numPr>
        <w:tabs>
          <w:tab w:val="left" w:pos="2301"/>
        </w:tabs>
        <w:spacing w:line="259" w:lineRule="auto"/>
        <w:ind w:left="1580" w:right="136" w:firstLine="0"/>
        <w:jc w:val="both"/>
      </w:pPr>
      <w:r>
        <w:rPr>
          <w:spacing w:val="-1"/>
        </w:rPr>
        <w:t>Nominations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size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complexity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KEFI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appointments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whole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created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separate</w:t>
      </w:r>
      <w:r>
        <w:rPr>
          <w:spacing w:val="12"/>
        </w:rPr>
        <w:t xml:space="preserve"> </w:t>
      </w:r>
      <w:r>
        <w:rPr>
          <w:spacing w:val="-1"/>
        </w:rPr>
        <w:t>Nominations</w:t>
      </w:r>
      <w:r>
        <w:rPr>
          <w:spacing w:val="30"/>
        </w:rPr>
        <w:t xml:space="preserve"> </w:t>
      </w:r>
      <w:r>
        <w:rPr>
          <w:spacing w:val="-1"/>
        </w:rPr>
        <w:t>Committee.</w:t>
      </w:r>
    </w:p>
    <w:p w14:paraId="76A5C4A7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507638EC" w14:textId="77777777" w:rsidR="0001042E" w:rsidRDefault="00095033">
      <w:pPr>
        <w:pStyle w:val="BodyText"/>
        <w:numPr>
          <w:ilvl w:val="0"/>
          <w:numId w:val="2"/>
        </w:numPr>
        <w:tabs>
          <w:tab w:val="left" w:pos="861"/>
        </w:tabs>
        <w:spacing w:line="258" w:lineRule="auto"/>
        <w:ind w:right="134"/>
        <w:jc w:val="both"/>
      </w:pPr>
      <w:r>
        <w:rPr>
          <w:b/>
          <w:spacing w:val="-1"/>
        </w:rPr>
        <w:t>Shareholder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Communication;</w:t>
      </w:r>
      <w:r>
        <w:rPr>
          <w:b/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QCA</w:t>
      </w:r>
      <w:r>
        <w:rPr>
          <w:spacing w:val="21"/>
        </w:rPr>
        <w:t xml:space="preserve"> </w:t>
      </w:r>
      <w:r>
        <w:t>Code</w:t>
      </w:r>
      <w:r>
        <w:rPr>
          <w:spacing w:val="27"/>
        </w:rPr>
        <w:t xml:space="preserve"> </w:t>
      </w:r>
      <w:r>
        <w:rPr>
          <w:spacing w:val="-1"/>
        </w:rPr>
        <w:t>states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healthy</w:t>
      </w:r>
      <w:r>
        <w:rPr>
          <w:spacing w:val="23"/>
        </w:rPr>
        <w:t xml:space="preserve"> </w:t>
      </w:r>
      <w:r>
        <w:rPr>
          <w:spacing w:val="-1"/>
        </w:rPr>
        <w:t>dialogue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49"/>
        </w:rPr>
        <w:t xml:space="preserve"> </w:t>
      </w:r>
      <w:r>
        <w:rPr>
          <w:spacing w:val="-1"/>
        </w:rPr>
        <w:t>exist</w:t>
      </w:r>
      <w:r>
        <w:rPr>
          <w:spacing w:val="48"/>
        </w:rPr>
        <w:t xml:space="preserve"> </w:t>
      </w:r>
      <w:r>
        <w:rPr>
          <w:spacing w:val="-1"/>
        </w:rPr>
        <w:t>between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board</w:t>
      </w:r>
      <w:r>
        <w:rPr>
          <w:spacing w:val="50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rPr>
          <w:spacing w:val="-1"/>
        </w:rPr>
        <w:t>stakeholders,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rPr>
          <w:spacing w:val="-1"/>
        </w:rPr>
        <w:t>shareholders,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enable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interested</w:t>
      </w:r>
      <w:r>
        <w:rPr>
          <w:spacing w:val="28"/>
        </w:rPr>
        <w:t xml:space="preserve"> </w:t>
      </w:r>
      <w:r>
        <w:rPr>
          <w:spacing w:val="-1"/>
        </w:rPr>
        <w:t>parties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come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informed</w:t>
      </w:r>
      <w:r>
        <w:rPr>
          <w:spacing w:val="27"/>
        </w:rPr>
        <w:t xml:space="preserve"> </w:t>
      </w:r>
      <w:r>
        <w:rPr>
          <w:spacing w:val="-1"/>
        </w:rPr>
        <w:t>decisions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 company.</w:t>
      </w:r>
    </w:p>
    <w:p w14:paraId="605C87AD" w14:textId="77777777" w:rsidR="0001042E" w:rsidRDefault="0001042E">
      <w:pPr>
        <w:spacing w:before="2"/>
        <w:rPr>
          <w:rFonts w:ascii="Century Gothic" w:eastAsia="Century Gothic" w:hAnsi="Century Gothic" w:cs="Century Gothic"/>
          <w:sz w:val="28"/>
          <w:szCs w:val="28"/>
        </w:rPr>
      </w:pPr>
    </w:p>
    <w:p w14:paraId="58CDDE93" w14:textId="59D74F8B" w:rsidR="0001042E" w:rsidRDefault="00095033">
      <w:pPr>
        <w:pStyle w:val="BodyText"/>
        <w:tabs>
          <w:tab w:val="left" w:pos="3203"/>
          <w:tab w:val="left" w:pos="4353"/>
          <w:tab w:val="left" w:pos="5828"/>
          <w:tab w:val="left" w:pos="7269"/>
        </w:tabs>
        <w:spacing w:line="258" w:lineRule="auto"/>
        <w:ind w:right="131" w:firstLine="0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Board</w:t>
      </w:r>
      <w:r>
        <w:rPr>
          <w:spacing w:val="34"/>
        </w:rPr>
        <w:t xml:space="preserve"> </w:t>
      </w:r>
      <w:r>
        <w:rPr>
          <w:spacing w:val="-2"/>
        </w:rPr>
        <w:t>attaches</w:t>
      </w:r>
      <w:r>
        <w:rPr>
          <w:spacing w:val="37"/>
        </w:rPr>
        <w:t xml:space="preserve"> </w:t>
      </w:r>
      <w:r>
        <w:rPr>
          <w:spacing w:val="-1"/>
        </w:rPr>
        <w:t>great</w:t>
      </w:r>
      <w:r>
        <w:rPr>
          <w:spacing w:val="34"/>
        </w:rPr>
        <w:t xml:space="preserve"> </w:t>
      </w:r>
      <w:r>
        <w:rPr>
          <w:spacing w:val="-1"/>
        </w:rPr>
        <w:t>importance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providing</w:t>
      </w:r>
      <w:r>
        <w:rPr>
          <w:spacing w:val="34"/>
        </w:rPr>
        <w:t xml:space="preserve"> </w:t>
      </w:r>
      <w:r>
        <w:rPr>
          <w:spacing w:val="-1"/>
        </w:rPr>
        <w:t>shareholders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clear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transparent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Group's</w:t>
      </w:r>
      <w:r>
        <w:rPr>
          <w:spacing w:val="47"/>
        </w:rPr>
        <w:t xml:space="preserve"> </w:t>
      </w:r>
      <w:r>
        <w:rPr>
          <w:spacing w:val="-1"/>
        </w:rPr>
        <w:t>activities,</w:t>
      </w:r>
      <w:r>
        <w:rPr>
          <w:spacing w:val="48"/>
        </w:rPr>
        <w:t xml:space="preserve"> </w:t>
      </w:r>
      <w:r>
        <w:rPr>
          <w:spacing w:val="-1"/>
        </w:rPr>
        <w:t>strategy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8"/>
        </w:rPr>
        <w:t xml:space="preserve"> </w:t>
      </w:r>
      <w:r>
        <w:rPr>
          <w:spacing w:val="-1"/>
        </w:rPr>
        <w:t>position.</w:t>
      </w:r>
      <w:r>
        <w:rPr>
          <w:spacing w:val="36"/>
        </w:rPr>
        <w:t xml:space="preserve"> </w:t>
      </w:r>
      <w:r>
        <w:rPr>
          <w:spacing w:val="-1"/>
        </w:rPr>
        <w:t>Details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shareholder</w:t>
      </w:r>
      <w:r>
        <w:rPr>
          <w:spacing w:val="38"/>
        </w:rPr>
        <w:t xml:space="preserve"> </w:t>
      </w:r>
      <w:r>
        <w:rPr>
          <w:spacing w:val="-2"/>
        </w:rPr>
        <w:t>communications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Group's</w:t>
      </w:r>
      <w:r>
        <w:rPr>
          <w:spacing w:val="9"/>
        </w:rPr>
        <w:t xml:space="preserve"> </w:t>
      </w:r>
      <w:r>
        <w:rPr>
          <w:spacing w:val="-1"/>
        </w:rPr>
        <w:t>website.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t>holds</w:t>
      </w:r>
      <w:r>
        <w:rPr>
          <w:spacing w:val="6"/>
        </w:rPr>
        <w:t xml:space="preserve"> </w:t>
      </w:r>
      <w:r>
        <w:rPr>
          <w:spacing w:val="-1"/>
        </w:rPr>
        <w:t>meetings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larger</w:t>
      </w:r>
      <w:r>
        <w:rPr>
          <w:spacing w:val="43"/>
        </w:rPr>
        <w:t xml:space="preserve"> </w:t>
      </w:r>
      <w:r>
        <w:rPr>
          <w:spacing w:val="-1"/>
        </w:rPr>
        <w:t>shareholders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regards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good</w:t>
      </w:r>
      <w:r>
        <w:rPr>
          <w:spacing w:val="55"/>
        </w:rPr>
        <w:t xml:space="preserve"> </w:t>
      </w:r>
      <w:r>
        <w:rPr>
          <w:spacing w:val="-1"/>
        </w:rPr>
        <w:t>opportunity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communicate</w:t>
      </w:r>
      <w:r>
        <w:rPr>
          <w:spacing w:val="8"/>
        </w:rPr>
        <w:t xml:space="preserve"> </w:t>
      </w:r>
      <w:r>
        <w:rPr>
          <w:spacing w:val="-1"/>
        </w:rPr>
        <w:t>directly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shareholders</w:t>
      </w:r>
      <w:r>
        <w:rPr>
          <w:spacing w:val="8"/>
        </w:rPr>
        <w:t xml:space="preserve"> </w:t>
      </w:r>
      <w:r>
        <w:rPr>
          <w:spacing w:val="-1"/>
        </w:rPr>
        <w:t>via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47"/>
        </w:rPr>
        <w:t xml:space="preserve"> </w:t>
      </w:r>
      <w:r>
        <w:rPr>
          <w:spacing w:val="-1"/>
        </w:rPr>
        <w:t>question</w:t>
      </w:r>
      <w:r w:rsidR="00143438">
        <w:rPr>
          <w:spacing w:val="-1"/>
        </w:rPr>
        <w:t xml:space="preserve"> </w:t>
      </w:r>
      <w:r>
        <w:rPr>
          <w:spacing w:val="-1"/>
        </w:rPr>
        <w:t>and</w:t>
      </w:r>
      <w:r w:rsidR="00143438">
        <w:rPr>
          <w:spacing w:val="-1"/>
        </w:rPr>
        <w:t xml:space="preserve"> </w:t>
      </w:r>
      <w:r>
        <w:rPr>
          <w:spacing w:val="-1"/>
        </w:rPr>
        <w:t>answer</w:t>
      </w:r>
      <w:r w:rsidR="00143438">
        <w:rPr>
          <w:spacing w:val="-1"/>
        </w:rPr>
        <w:t xml:space="preserve"> </w:t>
      </w:r>
      <w:r>
        <w:rPr>
          <w:spacing w:val="-1"/>
          <w:w w:val="95"/>
        </w:rPr>
        <w:t>session</w:t>
      </w:r>
      <w:del w:id="94" w:author="Roger Howe" w:date="2022-02-18T11:44:00Z">
        <w:r w:rsidR="00143438" w:rsidDel="009158E1">
          <w:rPr>
            <w:spacing w:val="-1"/>
            <w:w w:val="95"/>
          </w:rPr>
          <w:delText xml:space="preserve"> </w:delText>
        </w:r>
        <w:r w:rsidDel="009158E1">
          <w:rPr>
            <w:spacing w:val="-1"/>
          </w:rPr>
          <w:delText>(https://www.kefi-minerals.com/investors/q-and-a)</w:delText>
        </w:r>
      </w:del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rPr>
          <w:spacing w:val="-1"/>
        </w:rPr>
        <w:t>presentations</w:t>
      </w:r>
      <w:r>
        <w:rPr>
          <w:spacing w:val="29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57"/>
        </w:rPr>
        <w:t xml:space="preserve"> </w:t>
      </w:r>
      <w:r>
        <w:rPr>
          <w:spacing w:val="-2"/>
        </w:rPr>
        <w:t>that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subsequently</w:t>
      </w:r>
      <w:r>
        <w:rPr>
          <w:spacing w:val="57"/>
        </w:rPr>
        <w:t xml:space="preserve"> </w:t>
      </w:r>
      <w:r>
        <w:rPr>
          <w:spacing w:val="-1"/>
        </w:rPr>
        <w:t>made</w:t>
      </w:r>
      <w:r>
        <w:rPr>
          <w:spacing w:val="56"/>
        </w:rPr>
        <w:t xml:space="preserve"> </w:t>
      </w:r>
      <w:r>
        <w:rPr>
          <w:spacing w:val="-1"/>
        </w:rPr>
        <w:t>available</w:t>
      </w:r>
      <w:ins w:id="95" w:author="Roger Howe" w:date="2022-02-18T11:44:00Z">
        <w:r w:rsidR="009158E1">
          <w:rPr>
            <w:spacing w:val="-1"/>
          </w:rPr>
          <w:t xml:space="preserve"> </w:t>
        </w:r>
        <w:r w:rsidR="009158E1">
          <w:rPr>
            <w:spacing w:val="-1"/>
          </w:rPr>
          <w:fldChar w:fldCharType="begin"/>
        </w:r>
        <w:r w:rsidR="009158E1">
          <w:rPr>
            <w:spacing w:val="-1"/>
          </w:rPr>
          <w:instrText xml:space="preserve"> HYPERLINK "https://www.kefi-minerals.com/news/presentations)." </w:instrText>
        </w:r>
        <w:r w:rsidR="009158E1">
          <w:rPr>
            <w:spacing w:val="-1"/>
          </w:rPr>
          <w:fldChar w:fldCharType="separate"/>
        </w:r>
        <w:r w:rsidR="009158E1" w:rsidRPr="009158E1">
          <w:rPr>
            <w:rStyle w:val="Hyperlink"/>
            <w:spacing w:val="-1"/>
          </w:rPr>
          <w:t>here</w:t>
        </w:r>
        <w:r w:rsidR="009158E1">
          <w:rPr>
            <w:spacing w:val="-1"/>
          </w:rPr>
          <w:fldChar w:fldCharType="end"/>
        </w:r>
      </w:ins>
      <w:del w:id="96" w:author="Roger Howe" w:date="2022-02-18T11:45:00Z">
        <w:r w:rsidDel="009158E1">
          <w:rPr>
            <w:spacing w:val="58"/>
          </w:rPr>
          <w:delText xml:space="preserve"> </w:delText>
        </w:r>
        <w:r w:rsidDel="009158E1">
          <w:delText>on</w:delText>
        </w:r>
        <w:r w:rsidDel="009158E1">
          <w:rPr>
            <w:spacing w:val="57"/>
          </w:rPr>
          <w:delText xml:space="preserve"> </w:delText>
        </w:r>
        <w:r w:rsidDel="009158E1">
          <w:rPr>
            <w:spacing w:val="-2"/>
          </w:rPr>
          <w:delText>the</w:delText>
        </w:r>
        <w:r w:rsidDel="009158E1">
          <w:rPr>
            <w:spacing w:val="58"/>
          </w:rPr>
          <w:delText xml:space="preserve"> </w:delText>
        </w:r>
        <w:r w:rsidDel="009158E1">
          <w:rPr>
            <w:spacing w:val="-1"/>
          </w:rPr>
          <w:delText>website</w:delText>
        </w:r>
        <w:r w:rsidDel="009158E1">
          <w:rPr>
            <w:spacing w:val="37"/>
          </w:rPr>
          <w:delText xml:space="preserve"> </w:delText>
        </w:r>
        <w:r w:rsidDel="009158E1">
          <w:rPr>
            <w:spacing w:val="-1"/>
          </w:rPr>
          <w:delText>(https://</w:delText>
        </w:r>
        <w:r w:rsidR="004B38D3" w:rsidDel="009158E1">
          <w:fldChar w:fldCharType="begin"/>
        </w:r>
        <w:r w:rsidR="004B38D3" w:rsidDel="009158E1">
          <w:delInstrText xml:space="preserve"> HYPERLINK "http://www.kefi-minerals.com/news/presentations)" \h </w:delInstrText>
        </w:r>
        <w:r w:rsidR="004B38D3" w:rsidDel="009158E1">
          <w:fldChar w:fldCharType="separate"/>
        </w:r>
        <w:r w:rsidDel="009158E1">
          <w:rPr>
            <w:spacing w:val="-1"/>
          </w:rPr>
          <w:delText>www.kefi-minerals.com/news/presentations).</w:delText>
        </w:r>
        <w:r w:rsidR="004B38D3" w:rsidDel="009158E1">
          <w:rPr>
            <w:spacing w:val="-1"/>
          </w:rPr>
          <w:fldChar w:fldCharType="end"/>
        </w:r>
      </w:del>
      <w:ins w:id="97" w:author="Roger Howe" w:date="2022-02-18T11:45:00Z">
        <w:r w:rsidR="009158E1">
          <w:rPr>
            <w:spacing w:val="-1"/>
          </w:rPr>
          <w:t>.</w:t>
        </w:r>
      </w:ins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rPr>
          <w:spacing w:val="32"/>
        </w:rPr>
        <w:t xml:space="preserve"> </w:t>
      </w:r>
      <w:r>
        <w:t>lists</w:t>
      </w:r>
      <w:r>
        <w:rPr>
          <w:spacing w:val="13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details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1"/>
        </w:rPr>
        <w:t>website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announcements</w:t>
      </w:r>
      <w:r>
        <w:rPr>
          <w:spacing w:val="13"/>
        </w:rPr>
        <w:t xml:space="preserve"> </w:t>
      </w:r>
      <w:r>
        <w:rPr>
          <w:spacing w:val="-1"/>
        </w:rPr>
        <w:t>released</w:t>
      </w:r>
      <w:r>
        <w:rPr>
          <w:spacing w:val="29"/>
        </w:rPr>
        <w:t xml:space="preserve"> </w:t>
      </w:r>
      <w:r>
        <w:t>via</w:t>
      </w:r>
      <w:r>
        <w:rPr>
          <w:spacing w:val="-1"/>
        </w:rPr>
        <w:t xml:space="preserve"> RNS,</w:t>
      </w:r>
      <w:r>
        <w:rPr>
          <w:spacing w:val="-2"/>
        </w:rPr>
        <w:t xml:space="preserve"> </w:t>
      </w:r>
      <w:r>
        <w:rPr>
          <w:spacing w:val="-1"/>
        </w:rPr>
        <w:t>should shareholders 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communicate with</w:t>
      </w:r>
      <w:r>
        <w:rPr>
          <w:spacing w:val="-2"/>
        </w:rPr>
        <w:t xml:space="preserve"> </w:t>
      </w:r>
      <w:r>
        <w:rPr>
          <w:spacing w:val="-1"/>
        </w:rPr>
        <w:t>the Board.</w:t>
      </w:r>
    </w:p>
    <w:p w14:paraId="6CE0885D" w14:textId="77777777" w:rsidR="0001042E" w:rsidRDefault="0001042E">
      <w:pPr>
        <w:spacing w:before="11"/>
        <w:rPr>
          <w:rFonts w:ascii="Century Gothic" w:eastAsia="Century Gothic" w:hAnsi="Century Gothic" w:cs="Century Gothic"/>
          <w:sz w:val="23"/>
          <w:szCs w:val="23"/>
        </w:rPr>
      </w:pPr>
    </w:p>
    <w:p w14:paraId="7CDC4541" w14:textId="04AA81C5" w:rsidR="0001042E" w:rsidRPr="009158E1" w:rsidDel="009158E1" w:rsidRDefault="00095033">
      <w:pPr>
        <w:pStyle w:val="BodyText"/>
        <w:tabs>
          <w:tab w:val="left" w:pos="3203"/>
          <w:tab w:val="left" w:pos="4353"/>
          <w:tab w:val="left" w:pos="5828"/>
          <w:tab w:val="left" w:pos="7269"/>
        </w:tabs>
        <w:spacing w:line="258" w:lineRule="auto"/>
        <w:ind w:right="131" w:firstLine="0"/>
        <w:jc w:val="both"/>
        <w:rPr>
          <w:del w:id="98" w:author="Roger Howe" w:date="2022-02-18T11:46:00Z"/>
          <w:spacing w:val="-1"/>
          <w:rPrChange w:id="99" w:author="Roger Howe" w:date="2022-02-18T11:45:00Z">
            <w:rPr>
              <w:del w:id="100" w:author="Roger Howe" w:date="2022-02-18T11:46:00Z"/>
            </w:rPr>
          </w:rPrChange>
        </w:rPr>
        <w:pPrChange w:id="101" w:author="Roger Howe" w:date="2022-02-18T11:45:00Z">
          <w:pPr>
            <w:pStyle w:val="BodyText"/>
            <w:spacing w:line="258" w:lineRule="auto"/>
            <w:ind w:right="135" w:firstLine="0"/>
            <w:jc w:val="both"/>
          </w:pPr>
        </w:pPrChange>
      </w:pPr>
      <w:r>
        <w:rPr>
          <w:spacing w:val="-1"/>
        </w:rPr>
        <w:t>KEFI</w:t>
      </w:r>
      <w:r>
        <w:rPr>
          <w:spacing w:val="30"/>
        </w:rPr>
        <w:t xml:space="preserve"> </w:t>
      </w:r>
      <w:del w:id="102" w:author="Roger Howe" w:date="2022-02-18T11:45:00Z">
        <w:r w:rsidDel="009158E1">
          <w:rPr>
            <w:spacing w:val="-1"/>
          </w:rPr>
          <w:delText>Minerals</w:delText>
        </w:r>
        <w:r w:rsidDel="009158E1">
          <w:rPr>
            <w:spacing w:val="23"/>
          </w:rPr>
          <w:delText xml:space="preserve"> </w:delText>
        </w:r>
      </w:del>
      <w:ins w:id="103" w:author="Roger Howe" w:date="2022-02-18T11:45:00Z">
        <w:r w:rsidR="009158E1">
          <w:rPr>
            <w:spacing w:val="-1"/>
          </w:rPr>
          <w:t>Gold and Copper</w:t>
        </w:r>
        <w:r w:rsidR="009158E1">
          <w:rPr>
            <w:spacing w:val="23"/>
          </w:rPr>
          <w:t xml:space="preserve"> </w:t>
        </w:r>
      </w:ins>
      <w:r>
        <w:t>is</w:t>
      </w:r>
      <w:r>
        <w:rPr>
          <w:spacing w:val="25"/>
        </w:rPr>
        <w:t xml:space="preserve"> </w:t>
      </w:r>
      <w:r>
        <w:rPr>
          <w:spacing w:val="-1"/>
        </w:rPr>
        <w:t>committed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providing</w:t>
      </w:r>
      <w:r>
        <w:rPr>
          <w:spacing w:val="25"/>
        </w:rPr>
        <w:t xml:space="preserve"> </w:t>
      </w:r>
      <w:r>
        <w:rPr>
          <w:spacing w:val="-1"/>
        </w:rPr>
        <w:t>full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transparent</w:t>
      </w:r>
      <w:r>
        <w:rPr>
          <w:spacing w:val="24"/>
        </w:rPr>
        <w:t xml:space="preserve"> </w:t>
      </w:r>
      <w:r>
        <w:rPr>
          <w:spacing w:val="-1"/>
        </w:rPr>
        <w:t>disclosure</w:t>
      </w:r>
      <w:r>
        <w:rPr>
          <w:spacing w:val="30"/>
        </w:rPr>
        <w:t xml:space="preserve"> </w:t>
      </w:r>
      <w:r>
        <w:t>of</w:t>
      </w:r>
      <w:r>
        <w:rPr>
          <w:spacing w:val="12"/>
        </w:rPr>
        <w:t xml:space="preserve"> </w:t>
      </w:r>
      <w:r w:rsidRPr="009158E1">
        <w:rPr>
          <w:spacing w:val="-1"/>
          <w:rPrChange w:id="104" w:author="Roger Howe" w:date="2022-02-18T11:45:00Z">
            <w:rPr/>
          </w:rPrChange>
        </w:rPr>
        <w:t>its</w:t>
      </w:r>
      <w:r w:rsidRPr="009158E1">
        <w:rPr>
          <w:spacing w:val="-1"/>
          <w:rPrChange w:id="105" w:author="Roger Howe" w:date="2022-02-18T11:45:00Z">
            <w:rPr>
              <w:spacing w:val="13"/>
            </w:rPr>
          </w:rPrChange>
        </w:rPr>
        <w:t xml:space="preserve"> </w:t>
      </w:r>
      <w:r>
        <w:rPr>
          <w:spacing w:val="-1"/>
        </w:rPr>
        <w:t>activities,</w:t>
      </w:r>
      <w:r w:rsidRPr="009158E1">
        <w:rPr>
          <w:spacing w:val="-1"/>
          <w:rPrChange w:id="106" w:author="Roger Howe" w:date="2022-02-18T11:45:00Z">
            <w:rPr>
              <w:spacing w:val="12"/>
            </w:rPr>
          </w:rPrChange>
        </w:rPr>
        <w:t xml:space="preserve"> </w:t>
      </w:r>
      <w:r w:rsidRPr="009158E1">
        <w:rPr>
          <w:spacing w:val="-1"/>
          <w:rPrChange w:id="107" w:author="Roger Howe" w:date="2022-02-18T11:45:00Z">
            <w:rPr/>
          </w:rPrChange>
        </w:rPr>
        <w:t>via</w:t>
      </w:r>
      <w:r w:rsidRPr="009158E1">
        <w:rPr>
          <w:spacing w:val="-1"/>
          <w:rPrChange w:id="108" w:author="Roger Howe" w:date="2022-02-18T11:45:00Z">
            <w:rPr>
              <w:spacing w:val="13"/>
            </w:rPr>
          </w:rPrChange>
        </w:rPr>
        <w:t xml:space="preserve"> </w:t>
      </w:r>
      <w:r>
        <w:rPr>
          <w:spacing w:val="-1"/>
        </w:rPr>
        <w:t>the</w:t>
      </w:r>
      <w:r w:rsidRPr="009158E1">
        <w:rPr>
          <w:spacing w:val="-1"/>
          <w:rPrChange w:id="109" w:author="Roger Howe" w:date="2022-02-18T11:45:00Z">
            <w:rPr>
              <w:spacing w:val="11"/>
            </w:rPr>
          </w:rPrChange>
        </w:rPr>
        <w:t xml:space="preserve"> </w:t>
      </w:r>
      <w:r w:rsidRPr="009158E1">
        <w:rPr>
          <w:spacing w:val="-1"/>
          <w:rPrChange w:id="110" w:author="Roger Howe" w:date="2022-02-18T11:45:00Z">
            <w:rPr/>
          </w:rPrChange>
        </w:rPr>
        <w:t>RNS</w:t>
      </w:r>
      <w:r w:rsidRPr="009158E1">
        <w:rPr>
          <w:spacing w:val="-1"/>
          <w:rPrChange w:id="111" w:author="Roger Howe" w:date="2022-02-18T11:45:00Z">
            <w:rPr>
              <w:spacing w:val="13"/>
            </w:rPr>
          </w:rPrChange>
        </w:rPr>
        <w:t xml:space="preserve"> </w:t>
      </w:r>
      <w:r>
        <w:rPr>
          <w:spacing w:val="-1"/>
        </w:rPr>
        <w:t>system</w:t>
      </w:r>
      <w:r w:rsidRPr="009158E1">
        <w:rPr>
          <w:spacing w:val="-1"/>
          <w:rPrChange w:id="112" w:author="Roger Howe" w:date="2022-02-18T11:45:00Z">
            <w:rPr>
              <w:spacing w:val="13"/>
            </w:rPr>
          </w:rPrChange>
        </w:rPr>
        <w:t xml:space="preserve"> </w:t>
      </w:r>
      <w:r w:rsidRPr="009158E1">
        <w:rPr>
          <w:spacing w:val="-1"/>
          <w:rPrChange w:id="113" w:author="Roger Howe" w:date="2022-02-18T11:45:00Z">
            <w:rPr/>
          </w:rPrChange>
        </w:rPr>
        <w:t>of</w:t>
      </w:r>
      <w:r w:rsidRPr="009158E1">
        <w:rPr>
          <w:spacing w:val="-1"/>
          <w:rPrChange w:id="114" w:author="Roger Howe" w:date="2022-02-18T11:45:00Z">
            <w:rPr>
              <w:spacing w:val="12"/>
            </w:rPr>
          </w:rPrChange>
        </w:rPr>
        <w:t xml:space="preserve"> </w:t>
      </w:r>
      <w:r>
        <w:rPr>
          <w:spacing w:val="-1"/>
        </w:rPr>
        <w:t>the</w:t>
      </w:r>
      <w:r w:rsidRPr="009158E1">
        <w:rPr>
          <w:spacing w:val="-1"/>
          <w:rPrChange w:id="115" w:author="Roger Howe" w:date="2022-02-18T11:45:00Z">
            <w:rPr>
              <w:spacing w:val="13"/>
            </w:rPr>
          </w:rPrChange>
        </w:rPr>
        <w:t xml:space="preserve"> </w:t>
      </w:r>
      <w:r>
        <w:rPr>
          <w:spacing w:val="-1"/>
        </w:rPr>
        <w:t>London</w:t>
      </w:r>
      <w:r w:rsidRPr="009158E1">
        <w:rPr>
          <w:spacing w:val="-1"/>
          <w:rPrChange w:id="116" w:author="Roger Howe" w:date="2022-02-18T11:45:00Z">
            <w:rPr>
              <w:spacing w:val="13"/>
            </w:rPr>
          </w:rPrChange>
        </w:rPr>
        <w:t xml:space="preserve"> </w:t>
      </w:r>
      <w:r>
        <w:rPr>
          <w:spacing w:val="-1"/>
        </w:rPr>
        <w:t>Stock</w:t>
      </w:r>
      <w:r w:rsidRPr="009158E1">
        <w:rPr>
          <w:spacing w:val="-1"/>
          <w:rPrChange w:id="117" w:author="Roger Howe" w:date="2022-02-18T11:45:00Z">
            <w:rPr>
              <w:spacing w:val="13"/>
            </w:rPr>
          </w:rPrChange>
        </w:rPr>
        <w:t xml:space="preserve"> </w:t>
      </w:r>
      <w:r>
        <w:rPr>
          <w:spacing w:val="-1"/>
        </w:rPr>
        <w:t>Exchange.</w:t>
      </w:r>
      <w:r w:rsidRPr="009158E1">
        <w:rPr>
          <w:spacing w:val="-1"/>
          <w:rPrChange w:id="118" w:author="Roger Howe" w:date="2022-02-18T11:45:00Z">
            <w:rPr>
              <w:spacing w:val="9"/>
            </w:rPr>
          </w:rPrChange>
        </w:rPr>
        <w:t xml:space="preserve"> </w:t>
      </w:r>
      <w:r>
        <w:rPr>
          <w:spacing w:val="-1"/>
        </w:rPr>
        <w:t>KEFI</w:t>
      </w:r>
      <w:ins w:id="119" w:author="Roger Howe" w:date="2022-02-18T11:46:00Z">
        <w:r w:rsidR="009158E1">
          <w:rPr>
            <w:spacing w:val="-1"/>
          </w:rPr>
          <w:t xml:space="preserve"> </w:t>
        </w:r>
      </w:ins>
    </w:p>
    <w:p w14:paraId="2959B6FD" w14:textId="0CDA15E1" w:rsidR="00000000" w:rsidRDefault="000E08F1">
      <w:pPr>
        <w:pStyle w:val="BodyText"/>
        <w:tabs>
          <w:tab w:val="left" w:pos="3203"/>
          <w:tab w:val="left" w:pos="4353"/>
          <w:tab w:val="left" w:pos="5828"/>
          <w:tab w:val="left" w:pos="7269"/>
        </w:tabs>
        <w:spacing w:line="258" w:lineRule="auto"/>
        <w:ind w:right="131" w:firstLine="0"/>
        <w:jc w:val="both"/>
        <w:rPr>
          <w:del w:id="120" w:author="Roger Howe" w:date="2022-02-18T11:46:00Z"/>
          <w:spacing w:val="-1"/>
          <w:rPrChange w:id="121" w:author="Roger Howe" w:date="2022-02-18T11:45:00Z">
            <w:rPr>
              <w:del w:id="122" w:author="Roger Howe" w:date="2022-02-18T11:46:00Z"/>
            </w:rPr>
          </w:rPrChange>
        </w:rPr>
        <w:sectPr w:rsidR="00000000">
          <w:pgSz w:w="11910" w:h="16840"/>
          <w:pgMar w:top="1380" w:right="1300" w:bottom="1460" w:left="1300" w:header="0" w:footer="1269" w:gutter="0"/>
          <w:cols w:space="720"/>
        </w:sectPr>
        <w:pPrChange w:id="123" w:author="Roger Howe" w:date="2022-02-18T11:45:00Z">
          <w:pPr>
            <w:spacing w:line="258" w:lineRule="auto"/>
            <w:jc w:val="both"/>
          </w:pPr>
        </w:pPrChange>
      </w:pPr>
    </w:p>
    <w:p w14:paraId="71CDE2CC" w14:textId="7834F46A" w:rsidR="0001042E" w:rsidRDefault="00095033">
      <w:pPr>
        <w:pStyle w:val="BodyText"/>
        <w:tabs>
          <w:tab w:val="left" w:pos="3203"/>
          <w:tab w:val="left" w:pos="4353"/>
          <w:tab w:val="left" w:pos="5828"/>
          <w:tab w:val="left" w:pos="7269"/>
        </w:tabs>
        <w:spacing w:line="258" w:lineRule="auto"/>
        <w:ind w:right="131" w:firstLine="0"/>
        <w:jc w:val="both"/>
        <w:pPrChange w:id="124" w:author="Roger Howe" w:date="2022-02-18T11:45:00Z">
          <w:pPr>
            <w:pStyle w:val="BodyText"/>
            <w:spacing w:before="44" w:line="259" w:lineRule="auto"/>
            <w:ind w:right="140" w:firstLine="0"/>
            <w:jc w:val="both"/>
          </w:pPr>
        </w:pPrChange>
      </w:pPr>
      <w:r w:rsidRPr="009158E1">
        <w:rPr>
          <w:spacing w:val="-1"/>
          <w:rPrChange w:id="125" w:author="Roger Howe" w:date="2022-02-18T11:45:00Z">
            <w:rPr/>
          </w:rPrChange>
        </w:rPr>
        <w:t xml:space="preserve">also </w:t>
      </w:r>
      <w:r>
        <w:rPr>
          <w:spacing w:val="-1"/>
        </w:rPr>
        <w:t>releases</w:t>
      </w:r>
      <w:r w:rsidRPr="009158E1">
        <w:rPr>
          <w:spacing w:val="-1"/>
          <w:rPrChange w:id="126" w:author="Roger Howe" w:date="2022-02-18T11:45:00Z">
            <w:rPr>
              <w:spacing w:val="5"/>
            </w:rPr>
          </w:rPrChange>
        </w:rPr>
        <w:t xml:space="preserve"> </w:t>
      </w:r>
      <w:r>
        <w:rPr>
          <w:spacing w:val="-1"/>
        </w:rPr>
        <w:t>the</w:t>
      </w:r>
      <w:r w:rsidRPr="009158E1">
        <w:rPr>
          <w:spacing w:val="-1"/>
          <w:rPrChange w:id="127" w:author="Roger Howe" w:date="2022-02-18T11:45:00Z">
            <w:rPr>
              <w:spacing w:val="1"/>
            </w:rPr>
          </w:rPrChange>
        </w:rPr>
        <w:t xml:space="preserve"> </w:t>
      </w:r>
      <w:r>
        <w:rPr>
          <w:spacing w:val="-1"/>
        </w:rPr>
        <w:t>Company's</w:t>
      </w:r>
      <w:r w:rsidRPr="009158E1">
        <w:rPr>
          <w:spacing w:val="-1"/>
          <w:rPrChange w:id="128" w:author="Roger Howe" w:date="2022-02-18T11:45:00Z">
            <w:rPr>
              <w:spacing w:val="3"/>
            </w:rPr>
          </w:rPrChange>
        </w:rPr>
        <w:t xml:space="preserve"> </w:t>
      </w:r>
      <w:r>
        <w:rPr>
          <w:spacing w:val="-1"/>
        </w:rPr>
        <w:t>Quarterly</w:t>
      </w:r>
      <w:r w:rsidRPr="009158E1">
        <w:rPr>
          <w:spacing w:val="-1"/>
          <w:rPrChange w:id="129" w:author="Roger Howe" w:date="2022-02-18T11:45:00Z">
            <w:rPr>
              <w:spacing w:val="2"/>
            </w:rPr>
          </w:rPrChange>
        </w:rPr>
        <w:t xml:space="preserve"> </w:t>
      </w:r>
      <w:r>
        <w:rPr>
          <w:spacing w:val="-1"/>
        </w:rPr>
        <w:t>Operations</w:t>
      </w:r>
      <w:r w:rsidRPr="009158E1">
        <w:rPr>
          <w:spacing w:val="-1"/>
          <w:rPrChange w:id="130" w:author="Roger Howe" w:date="2022-02-18T11:45:00Z">
            <w:rPr>
              <w:spacing w:val="1"/>
            </w:rPr>
          </w:rPrChange>
        </w:rPr>
        <w:t xml:space="preserve"> </w:t>
      </w:r>
      <w:r>
        <w:rPr>
          <w:spacing w:val="-1"/>
        </w:rPr>
        <w:t>Report. Furthermore</w:t>
      </w:r>
      <w:r w:rsidRPr="009158E1">
        <w:rPr>
          <w:spacing w:val="-1"/>
          <w:rPrChange w:id="131" w:author="Roger Howe" w:date="2022-02-18T11:45:00Z">
            <w:rPr>
              <w:spacing w:val="41"/>
            </w:rPr>
          </w:rPrChange>
        </w:rPr>
        <w:t xml:space="preserve"> </w:t>
      </w:r>
      <w:r>
        <w:rPr>
          <w:spacing w:val="-1"/>
        </w:rPr>
        <w:t>the</w:t>
      </w:r>
      <w:r w:rsidRPr="009158E1">
        <w:rPr>
          <w:spacing w:val="-1"/>
          <w:rPrChange w:id="132" w:author="Roger Howe" w:date="2022-02-18T11:45:00Z">
            <w:rPr>
              <w:spacing w:val="8"/>
            </w:rPr>
          </w:rPrChange>
        </w:rPr>
        <w:t xml:space="preserve"> </w:t>
      </w:r>
      <w:r>
        <w:rPr>
          <w:spacing w:val="-1"/>
        </w:rPr>
        <w:t>historical</w:t>
      </w:r>
      <w:r w:rsidRPr="009158E1">
        <w:rPr>
          <w:spacing w:val="-1"/>
          <w:rPrChange w:id="133" w:author="Roger Howe" w:date="2022-02-18T11:45:00Z">
            <w:rPr>
              <w:spacing w:val="9"/>
            </w:rPr>
          </w:rPrChange>
        </w:rPr>
        <w:t xml:space="preserve"> </w:t>
      </w:r>
      <w:ins w:id="134" w:author="Roger Howe" w:date="2022-02-18T11:47:00Z">
        <w:r w:rsidR="009158E1">
          <w:rPr>
            <w:spacing w:val="-1"/>
          </w:rPr>
          <w:fldChar w:fldCharType="begin"/>
        </w:r>
        <w:r w:rsidR="009158E1">
          <w:rPr>
            <w:spacing w:val="-1"/>
          </w:rPr>
          <w:instrText xml:space="preserve"> HYPERLINK "https://www.kefi-minerals.com/news/reports" </w:instrText>
        </w:r>
        <w:r w:rsidR="009158E1">
          <w:rPr>
            <w:spacing w:val="-1"/>
          </w:rPr>
          <w:fldChar w:fldCharType="separate"/>
        </w:r>
        <w:r w:rsidRPr="009158E1">
          <w:rPr>
            <w:rStyle w:val="Hyperlink"/>
            <w:spacing w:val="-1"/>
            <w:rPrChange w:id="135" w:author="Roger Howe" w:date="2022-02-18T11:45:00Z">
              <w:rPr>
                <w:spacing w:val="-2"/>
              </w:rPr>
            </w:rPrChange>
          </w:rPr>
          <w:t>annual</w:t>
        </w:r>
        <w:r w:rsidRPr="009158E1">
          <w:rPr>
            <w:rStyle w:val="Hyperlink"/>
            <w:spacing w:val="7"/>
          </w:rPr>
          <w:t xml:space="preserve"> </w:t>
        </w:r>
        <w:r w:rsidRPr="009158E1">
          <w:rPr>
            <w:rStyle w:val="Hyperlink"/>
            <w:spacing w:val="-1"/>
          </w:rPr>
          <w:t>reports</w:t>
        </w:r>
        <w:r w:rsidR="009158E1">
          <w:rPr>
            <w:spacing w:val="-1"/>
          </w:rPr>
          <w:fldChar w:fldCharType="end"/>
        </w:r>
      </w:ins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ins w:id="136" w:author="Roger Howe" w:date="2022-02-18T11:47:00Z">
        <w:r w:rsidR="009158E1">
          <w:rPr>
            <w:spacing w:val="-1"/>
          </w:rPr>
          <w:fldChar w:fldCharType="begin"/>
        </w:r>
        <w:r w:rsidR="009158E1">
          <w:rPr>
            <w:spacing w:val="-1"/>
          </w:rPr>
          <w:instrText xml:space="preserve"> HYPERLINK "https://www.kefi-minerals.com/news/financials" </w:instrText>
        </w:r>
        <w:r w:rsidR="009158E1">
          <w:rPr>
            <w:spacing w:val="-1"/>
          </w:rPr>
          <w:fldChar w:fldCharType="separate"/>
        </w:r>
        <w:r w:rsidRPr="009158E1">
          <w:rPr>
            <w:rStyle w:val="Hyperlink"/>
            <w:spacing w:val="-1"/>
          </w:rPr>
          <w:t>interim</w:t>
        </w:r>
        <w:r w:rsidRPr="009158E1">
          <w:rPr>
            <w:rStyle w:val="Hyperlink"/>
            <w:spacing w:val="7"/>
          </w:rPr>
          <w:t xml:space="preserve"> </w:t>
        </w:r>
        <w:r w:rsidRPr="009158E1">
          <w:rPr>
            <w:rStyle w:val="Hyperlink"/>
            <w:spacing w:val="-1"/>
          </w:rPr>
          <w:t>accounts</w:t>
        </w:r>
        <w:r w:rsidR="009158E1">
          <w:rPr>
            <w:spacing w:val="-1"/>
          </w:rPr>
          <w:fldChar w:fldCharType="end"/>
        </w:r>
      </w:ins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website</w:t>
      </w:r>
      <w:ins w:id="137" w:author="Roger Howe" w:date="2022-02-18T11:48:00Z">
        <w:r w:rsidR="009158E1">
          <w:rPr>
            <w:spacing w:val="-1"/>
          </w:rPr>
          <w:t>.</w:t>
        </w:r>
      </w:ins>
      <w:del w:id="138" w:author="Roger Howe" w:date="2022-02-18T11:48:00Z">
        <w:r w:rsidDel="009158E1">
          <w:rPr>
            <w:spacing w:val="-1"/>
          </w:rPr>
          <w:delText>: https://</w:delText>
        </w:r>
      </w:del>
      <w:ins w:id="139" w:author="Roger Howe" w:date="2022-02-18T11:48:00Z">
        <w:r w:rsidR="009158E1" w:rsidDel="009158E1">
          <w:t xml:space="preserve"> </w:t>
        </w:r>
      </w:ins>
      <w:del w:id="140" w:author="Roger Howe" w:date="2022-02-18T11:48:00Z">
        <w:r w:rsidR="004B38D3" w:rsidDel="009158E1">
          <w:fldChar w:fldCharType="begin"/>
        </w:r>
        <w:r w:rsidR="004B38D3" w:rsidDel="009158E1">
          <w:delInstrText xml:space="preserve"> HYPERLINK "http://www.kefi-minerals.com/news" \h </w:delInstrText>
        </w:r>
        <w:r w:rsidR="004B38D3" w:rsidDel="009158E1">
          <w:fldChar w:fldCharType="separate"/>
        </w:r>
        <w:r w:rsidDel="009158E1">
          <w:rPr>
            <w:spacing w:val="-1"/>
          </w:rPr>
          <w:delText>www.kefi-minerals.com/news</w:delText>
        </w:r>
        <w:r w:rsidR="004B38D3" w:rsidDel="009158E1">
          <w:rPr>
            <w:spacing w:val="-1"/>
          </w:rPr>
          <w:fldChar w:fldCharType="end"/>
        </w:r>
      </w:del>
    </w:p>
    <w:p w14:paraId="0282929E" w14:textId="77777777" w:rsidR="0001042E" w:rsidRDefault="0001042E">
      <w:pPr>
        <w:spacing w:before="8"/>
        <w:rPr>
          <w:rFonts w:ascii="Century Gothic" w:eastAsia="Century Gothic" w:hAnsi="Century Gothic" w:cs="Century Gothic"/>
          <w:sz w:val="23"/>
          <w:szCs w:val="23"/>
        </w:rPr>
      </w:pPr>
    </w:p>
    <w:p w14:paraId="663F5717" w14:textId="400AA8C5" w:rsidR="0001042E" w:rsidRDefault="00095033">
      <w:pPr>
        <w:pStyle w:val="BodyText"/>
        <w:spacing w:line="258" w:lineRule="auto"/>
        <w:ind w:right="138" w:firstLine="0"/>
        <w:jc w:val="both"/>
      </w:pPr>
      <w:r>
        <w:rPr>
          <w:spacing w:val="-1"/>
        </w:rPr>
        <w:t>Where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significant</w:t>
      </w:r>
      <w:r>
        <w:rPr>
          <w:spacing w:val="14"/>
        </w:rPr>
        <w:t xml:space="preserve"> </w:t>
      </w:r>
      <w:r>
        <w:rPr>
          <w:spacing w:val="-1"/>
        </w:rPr>
        <w:t>proportion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votes</w:t>
      </w:r>
      <w:r>
        <w:rPr>
          <w:spacing w:val="17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e.g.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20%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independent</w:t>
      </w:r>
      <w:r>
        <w:rPr>
          <w:spacing w:val="40"/>
        </w:rPr>
        <w:t xml:space="preserve"> </w:t>
      </w:r>
      <w:r>
        <w:rPr>
          <w:spacing w:val="-1"/>
        </w:rPr>
        <w:t>votes)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cast</w:t>
      </w:r>
      <w:r>
        <w:rPr>
          <w:spacing w:val="39"/>
        </w:rPr>
        <w:t xml:space="preserve"> </w:t>
      </w:r>
      <w:r>
        <w:rPr>
          <w:spacing w:val="-1"/>
        </w:rPr>
        <w:t>against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resolution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rPr>
          <w:spacing w:val="-1"/>
        </w:rPr>
        <w:t>meeting,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company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include,</w:t>
      </w:r>
      <w:r>
        <w:rPr>
          <w:spacing w:val="36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timely</w:t>
      </w:r>
      <w:r>
        <w:rPr>
          <w:spacing w:val="36"/>
        </w:rPr>
        <w:t xml:space="preserve"> </w:t>
      </w:r>
      <w:r>
        <w:rPr>
          <w:spacing w:val="-1"/>
        </w:rPr>
        <w:t>basis,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explanation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rPr>
          <w:spacing w:val="-1"/>
        </w:rPr>
        <w:t>actions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intends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understand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reasons</w:t>
      </w:r>
      <w:r>
        <w:rPr>
          <w:spacing w:val="25"/>
        </w:rPr>
        <w:t xml:space="preserve"> </w:t>
      </w:r>
      <w:r>
        <w:rPr>
          <w:spacing w:val="-1"/>
        </w:rPr>
        <w:t>behind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vote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result,</w:t>
      </w:r>
      <w:r>
        <w:rPr>
          <w:spacing w:val="9"/>
        </w:rPr>
        <w:t xml:space="preserve"> </w:t>
      </w:r>
      <w:r>
        <w:rPr>
          <w:spacing w:val="-1"/>
        </w:rPr>
        <w:t>and,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rPr>
          <w:spacing w:val="-1"/>
        </w:rPr>
        <w:t>appropriate,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2"/>
        </w:rPr>
        <w:t>taken,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t>take,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 xml:space="preserve">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vote</w:t>
      </w:r>
      <w:r w:rsidR="00FC047F">
        <w:rPr>
          <w:spacing w:val="-1"/>
        </w:rPr>
        <w:t>.</w:t>
      </w:r>
    </w:p>
    <w:p w14:paraId="26FD0731" w14:textId="21B04CF9" w:rsidR="0001042E" w:rsidRDefault="00095033">
      <w:pPr>
        <w:pStyle w:val="BodyText"/>
        <w:spacing w:before="164"/>
        <w:ind w:right="391" w:firstLine="0"/>
      </w:pPr>
      <w:r>
        <w:rPr>
          <w:spacing w:val="-1"/>
        </w:rPr>
        <w:t xml:space="preserve">The outcomes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disclosed</w:t>
      </w:r>
      <w:r>
        <w:t xml:space="preserve"> 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clear and transparent</w:t>
      </w:r>
      <w:r>
        <w:rPr>
          <w:spacing w:val="43"/>
        </w:rPr>
        <w:t xml:space="preserve"> </w:t>
      </w:r>
      <w:r>
        <w:rPr>
          <w:spacing w:val="-1"/>
        </w:rPr>
        <w:t>manner</w:t>
      </w:r>
      <w:r w:rsidR="00143438">
        <w:rPr>
          <w:spacing w:val="-1"/>
        </w:rPr>
        <w:t xml:space="preserve"> such as this </w:t>
      </w:r>
      <w:ins w:id="141" w:author="Roger Howe" w:date="2022-02-18T11:51:00Z">
        <w:r w:rsidR="0035681E">
          <w:rPr>
            <w:spacing w:val="-1"/>
          </w:rPr>
          <w:fldChar w:fldCharType="begin"/>
        </w:r>
        <w:r w:rsidR="0035681E">
          <w:rPr>
            <w:spacing w:val="-1"/>
          </w:rPr>
          <w:instrText xml:space="preserve"> HYPERLINK "https://www.kefi-minerals.com/files/announcements/kefi-agm-results-13august20.pdf" </w:instrText>
        </w:r>
        <w:r w:rsidR="0035681E">
          <w:rPr>
            <w:spacing w:val="-1"/>
          </w:rPr>
          <w:fldChar w:fldCharType="separate"/>
        </w:r>
        <w:r w:rsidR="00143438" w:rsidRPr="0035681E">
          <w:rPr>
            <w:rStyle w:val="Hyperlink"/>
            <w:spacing w:val="-1"/>
          </w:rPr>
          <w:t>announcement</w:t>
        </w:r>
        <w:r w:rsidR="0035681E">
          <w:rPr>
            <w:spacing w:val="-1"/>
          </w:rPr>
          <w:fldChar w:fldCharType="end"/>
        </w:r>
      </w:ins>
      <w:del w:id="142" w:author="Roger Howe" w:date="2022-02-18T11:51:00Z">
        <w:r w:rsidR="00143438" w:rsidDel="0035681E">
          <w:rPr>
            <w:spacing w:val="-1"/>
          </w:rPr>
          <w:delText xml:space="preserve"> [</w:delText>
        </w:r>
        <w:bookmarkStart w:id="143" w:name="_Hlk96077518"/>
        <w:r w:rsidR="00143438" w:rsidRPr="00143438" w:rsidDel="0035681E">
          <w:rPr>
            <w:spacing w:val="-1"/>
          </w:rPr>
          <w:delText>https://www.kefi-minerals.com/files/announcements/kefi-agm-results-13august20.pdf</w:delText>
        </w:r>
        <w:bookmarkEnd w:id="143"/>
        <w:r w:rsidR="00143438" w:rsidDel="0035681E">
          <w:rPr>
            <w:spacing w:val="-1"/>
          </w:rPr>
          <w:delText>]</w:delText>
        </w:r>
      </w:del>
      <w:r w:rsidR="00143438">
        <w:rPr>
          <w:spacing w:val="-1"/>
        </w:rPr>
        <w:t>.</w:t>
      </w:r>
      <w:r>
        <w:rPr>
          <w:spacing w:val="59"/>
        </w:rPr>
        <w:t xml:space="preserve"> </w:t>
      </w:r>
    </w:p>
    <w:p w14:paraId="5409BA9E" w14:textId="77777777" w:rsidR="0001042E" w:rsidRDefault="0001042E">
      <w:pPr>
        <w:rPr>
          <w:rFonts w:ascii="Century Gothic" w:eastAsia="Century Gothic" w:hAnsi="Century Gothic" w:cs="Century Gothic"/>
        </w:rPr>
      </w:pPr>
    </w:p>
    <w:p w14:paraId="144914BF" w14:textId="77777777" w:rsidR="0001042E" w:rsidRDefault="0001042E">
      <w:pPr>
        <w:rPr>
          <w:rFonts w:ascii="Century Gothic" w:eastAsia="Century Gothic" w:hAnsi="Century Gothic" w:cs="Century Gothic"/>
        </w:rPr>
      </w:pPr>
    </w:p>
    <w:p w14:paraId="52AD9297" w14:textId="77777777" w:rsidR="0001042E" w:rsidRDefault="0001042E">
      <w:pPr>
        <w:spacing w:before="6"/>
        <w:rPr>
          <w:rFonts w:ascii="Century Gothic" w:eastAsia="Century Gothic" w:hAnsi="Century Gothic" w:cs="Century Gothic"/>
          <w:sz w:val="29"/>
          <w:szCs w:val="29"/>
        </w:rPr>
      </w:pPr>
    </w:p>
    <w:p w14:paraId="67DD9554" w14:textId="77777777" w:rsidR="0001042E" w:rsidRDefault="00095033">
      <w:pPr>
        <w:pStyle w:val="Heading1"/>
        <w:rPr>
          <w:b w:val="0"/>
          <w:bCs w:val="0"/>
        </w:rPr>
      </w:pPr>
      <w:r>
        <w:rPr>
          <w:spacing w:val="-1"/>
        </w:rPr>
        <w:t xml:space="preserve">Harry </w:t>
      </w:r>
      <w:proofErr w:type="spellStart"/>
      <w:r>
        <w:rPr>
          <w:spacing w:val="-1"/>
        </w:rPr>
        <w:t>Anagnostaras</w:t>
      </w:r>
      <w:proofErr w:type="spellEnd"/>
      <w:r>
        <w:rPr>
          <w:spacing w:val="-1"/>
        </w:rPr>
        <w:t>-Adams</w:t>
      </w:r>
    </w:p>
    <w:p w14:paraId="3AB695A0" w14:textId="77777777" w:rsidR="0001042E" w:rsidRDefault="00095033">
      <w:pPr>
        <w:spacing w:before="147"/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Executive Chairman</w:t>
      </w:r>
    </w:p>
    <w:p w14:paraId="0996FA5D" w14:textId="469224CC" w:rsidR="0001042E" w:rsidRDefault="0046192F">
      <w:pPr>
        <w:pStyle w:val="BodyText"/>
        <w:spacing w:before="3"/>
        <w:ind w:left="140" w:firstLine="0"/>
      </w:pPr>
      <w:r>
        <w:rPr>
          <w:spacing w:val="-1"/>
        </w:rPr>
        <w:t>February 202</w:t>
      </w:r>
      <w:del w:id="144" w:author="Roger Howe" w:date="2022-02-18T11:49:00Z">
        <w:r w:rsidDel="009158E1">
          <w:rPr>
            <w:spacing w:val="-1"/>
          </w:rPr>
          <w:delText>1</w:delText>
        </w:r>
      </w:del>
      <w:ins w:id="145" w:author="Roger Howe" w:date="2022-02-18T11:49:00Z">
        <w:r w:rsidR="009158E1">
          <w:rPr>
            <w:spacing w:val="-1"/>
          </w:rPr>
          <w:t>2</w:t>
        </w:r>
      </w:ins>
    </w:p>
    <w:sectPr w:rsidR="0001042E">
      <w:pgSz w:w="11910" w:h="16840"/>
      <w:pgMar w:top="1380" w:right="1300" w:bottom="1460" w:left="1300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8A1E" w14:textId="77777777" w:rsidR="000E08F1" w:rsidRDefault="000E08F1">
      <w:r>
        <w:separator/>
      </w:r>
    </w:p>
  </w:endnote>
  <w:endnote w:type="continuationSeparator" w:id="0">
    <w:p w14:paraId="7C0A6E3D" w14:textId="77777777" w:rsidR="000E08F1" w:rsidRDefault="000E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AA26" w14:textId="5011760E" w:rsidR="0001042E" w:rsidRDefault="004619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61B40420" wp14:editId="341F6F02">
              <wp:simplePos x="0" y="0"/>
              <wp:positionH relativeFrom="page">
                <wp:posOffset>5996940</wp:posOffset>
              </wp:positionH>
              <wp:positionV relativeFrom="page">
                <wp:posOffset>9747250</wp:posOffset>
              </wp:positionV>
              <wp:extent cx="626110" cy="165735"/>
              <wp:effectExtent l="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C028" w14:textId="77777777" w:rsidR="0001042E" w:rsidRDefault="00095033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40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2pt;margin-top:767.5pt;width:49.3pt;height:13.0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" filled="f" stroked="f">
              <v:textbox inset="0,0,0,0">
                <w:txbxContent>
                  <w:p w14:paraId="2D80C028" w14:textId="77777777" w:rsidR="0001042E" w:rsidRDefault="00095033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8ACE" w14:textId="77777777" w:rsidR="000E08F1" w:rsidRDefault="000E08F1">
      <w:r>
        <w:separator/>
      </w:r>
    </w:p>
  </w:footnote>
  <w:footnote w:type="continuationSeparator" w:id="0">
    <w:p w14:paraId="1922D89D" w14:textId="77777777" w:rsidR="000E08F1" w:rsidRDefault="000E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650"/>
    <w:multiLevelType w:val="hybridMultilevel"/>
    <w:tmpl w:val="3BEAF04A"/>
    <w:lvl w:ilvl="0" w:tplc="D8D28ADE">
      <w:start w:val="2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F52AFCFA">
      <w:start w:val="1"/>
      <w:numFmt w:val="lowerLetter"/>
      <w:lvlText w:val="%2."/>
      <w:lvlJc w:val="left"/>
      <w:pPr>
        <w:ind w:left="2301" w:hanging="361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9A007946">
      <w:start w:val="1"/>
      <w:numFmt w:val="lowerRoman"/>
      <w:lvlText w:val="%3."/>
      <w:lvlJc w:val="left"/>
      <w:pPr>
        <w:ind w:left="3021" w:hanging="286"/>
        <w:jc w:val="right"/>
      </w:pPr>
      <w:rPr>
        <w:rFonts w:ascii="Century Gothic" w:eastAsia="Century Gothic" w:hAnsi="Century Gothic" w:hint="default"/>
        <w:spacing w:val="1"/>
        <w:sz w:val="22"/>
        <w:szCs w:val="22"/>
      </w:rPr>
    </w:lvl>
    <w:lvl w:ilvl="3" w:tplc="D43454B4">
      <w:start w:val="1"/>
      <w:numFmt w:val="bullet"/>
      <w:lvlText w:val="•"/>
      <w:lvlJc w:val="left"/>
      <w:pPr>
        <w:ind w:left="3021" w:hanging="286"/>
      </w:pPr>
      <w:rPr>
        <w:rFonts w:hint="default"/>
      </w:rPr>
    </w:lvl>
    <w:lvl w:ilvl="4" w:tplc="E3E2F9FA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7C843ECE">
      <w:start w:val="1"/>
      <w:numFmt w:val="bullet"/>
      <w:lvlText w:val="•"/>
      <w:lvlJc w:val="left"/>
      <w:pPr>
        <w:ind w:left="4816" w:hanging="286"/>
      </w:pPr>
      <w:rPr>
        <w:rFonts w:hint="default"/>
      </w:rPr>
    </w:lvl>
    <w:lvl w:ilvl="6" w:tplc="B0C87AE4">
      <w:start w:val="1"/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154EACCC">
      <w:start w:val="1"/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B0B6B60C">
      <w:start w:val="1"/>
      <w:numFmt w:val="bullet"/>
      <w:lvlText w:val="•"/>
      <w:lvlJc w:val="left"/>
      <w:pPr>
        <w:ind w:left="7510" w:hanging="286"/>
      </w:pPr>
      <w:rPr>
        <w:rFonts w:hint="default"/>
      </w:rPr>
    </w:lvl>
  </w:abstractNum>
  <w:abstractNum w:abstractNumId="1" w15:restartNumberingAfterBreak="0">
    <w:nsid w:val="1FE84ED4"/>
    <w:multiLevelType w:val="hybridMultilevel"/>
    <w:tmpl w:val="B4B4136E"/>
    <w:lvl w:ilvl="0" w:tplc="9FEA4834">
      <w:start w:val="7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 w:tplc="4726EA6A">
      <w:start w:val="1"/>
      <w:numFmt w:val="lowerLetter"/>
      <w:lvlText w:val="%2."/>
      <w:lvlJc w:val="left"/>
      <w:pPr>
        <w:ind w:left="1491" w:hanging="720"/>
        <w:jc w:val="right"/>
      </w:pPr>
      <w:rPr>
        <w:rFonts w:ascii="Century Gothic" w:eastAsia="Century Gothic" w:hAnsi="Century Gothic" w:hint="default"/>
        <w:sz w:val="22"/>
        <w:szCs w:val="22"/>
      </w:rPr>
    </w:lvl>
    <w:lvl w:ilvl="2" w:tplc="98F8FDBA">
      <w:start w:val="1"/>
      <w:numFmt w:val="bullet"/>
      <w:lvlText w:val=""/>
      <w:lvlJc w:val="left"/>
      <w:pPr>
        <w:ind w:left="1580" w:hanging="360"/>
      </w:pPr>
      <w:rPr>
        <w:rFonts w:ascii="Wingdings" w:eastAsia="Wingdings" w:hAnsi="Wingdings" w:hint="default"/>
        <w:sz w:val="22"/>
        <w:szCs w:val="22"/>
      </w:rPr>
    </w:lvl>
    <w:lvl w:ilvl="3" w:tplc="6E563ABE">
      <w:start w:val="1"/>
      <w:numFmt w:val="bullet"/>
      <w:lvlText w:val=""/>
      <w:lvlJc w:val="left"/>
      <w:pPr>
        <w:ind w:left="2301" w:hanging="361"/>
      </w:pPr>
      <w:rPr>
        <w:rFonts w:ascii="Symbol" w:eastAsia="Symbol" w:hAnsi="Symbol" w:hint="default"/>
        <w:sz w:val="22"/>
        <w:szCs w:val="22"/>
      </w:rPr>
    </w:lvl>
    <w:lvl w:ilvl="4" w:tplc="165C3A3E">
      <w:start w:val="1"/>
      <w:numFmt w:val="bullet"/>
      <w:lvlText w:val="o"/>
      <w:lvlJc w:val="left"/>
      <w:pPr>
        <w:ind w:left="2661" w:hanging="360"/>
      </w:pPr>
      <w:rPr>
        <w:rFonts w:ascii="Courier New" w:eastAsia="Courier New" w:hAnsi="Courier New" w:hint="default"/>
        <w:sz w:val="22"/>
        <w:szCs w:val="22"/>
      </w:rPr>
    </w:lvl>
    <w:lvl w:ilvl="5" w:tplc="A6CC873E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6" w:tplc="D298D2A2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7" w:tplc="467C895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8" w:tplc="A0EAE360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</w:abstractNum>
  <w:abstractNum w:abstractNumId="2" w15:restartNumberingAfterBreak="0">
    <w:nsid w:val="1FF1193C"/>
    <w:multiLevelType w:val="hybridMultilevel"/>
    <w:tmpl w:val="95E28418"/>
    <w:lvl w:ilvl="0" w:tplc="05F28E4C">
      <w:start w:val="1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 w:tplc="97168E3E">
      <w:start w:val="1"/>
      <w:numFmt w:val="lowerLetter"/>
      <w:lvlText w:val="%2)"/>
      <w:lvlJc w:val="left"/>
      <w:pPr>
        <w:ind w:left="158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6194D5D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03B2396A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EA102726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45F897F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6BECC19C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B4A3F7C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8" w:tplc="F7A40300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3" w15:restartNumberingAfterBreak="0">
    <w:nsid w:val="3CEC65E3"/>
    <w:multiLevelType w:val="hybridMultilevel"/>
    <w:tmpl w:val="08785C8C"/>
    <w:lvl w:ilvl="0" w:tplc="C79C3334">
      <w:start w:val="8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D0AE46E6">
      <w:start w:val="1"/>
      <w:numFmt w:val="lowerLetter"/>
      <w:lvlText w:val="%2."/>
      <w:lvlJc w:val="left"/>
      <w:pPr>
        <w:ind w:left="1671" w:hanging="810"/>
        <w:jc w:val="right"/>
      </w:pPr>
      <w:rPr>
        <w:rFonts w:ascii="Century Gothic" w:eastAsia="Century Gothic" w:hAnsi="Century Gothic" w:hint="default"/>
        <w:sz w:val="22"/>
        <w:szCs w:val="22"/>
      </w:rPr>
    </w:lvl>
    <w:lvl w:ilvl="2" w:tplc="4A9E26F0">
      <w:start w:val="1"/>
      <w:numFmt w:val="bullet"/>
      <w:lvlText w:val="•"/>
      <w:lvlJc w:val="left"/>
      <w:pPr>
        <w:ind w:left="2519" w:hanging="810"/>
      </w:pPr>
      <w:rPr>
        <w:rFonts w:hint="default"/>
      </w:rPr>
    </w:lvl>
    <w:lvl w:ilvl="3" w:tplc="153AA810">
      <w:start w:val="1"/>
      <w:numFmt w:val="bullet"/>
      <w:lvlText w:val="•"/>
      <w:lvlJc w:val="left"/>
      <w:pPr>
        <w:ind w:left="3368" w:hanging="810"/>
      </w:pPr>
      <w:rPr>
        <w:rFonts w:hint="default"/>
      </w:rPr>
    </w:lvl>
    <w:lvl w:ilvl="4" w:tplc="01324AEC">
      <w:start w:val="1"/>
      <w:numFmt w:val="bullet"/>
      <w:lvlText w:val="•"/>
      <w:lvlJc w:val="left"/>
      <w:pPr>
        <w:ind w:left="4216" w:hanging="810"/>
      </w:pPr>
      <w:rPr>
        <w:rFonts w:hint="default"/>
      </w:rPr>
    </w:lvl>
    <w:lvl w:ilvl="5" w:tplc="8D5EBDDE">
      <w:start w:val="1"/>
      <w:numFmt w:val="bullet"/>
      <w:lvlText w:val="•"/>
      <w:lvlJc w:val="left"/>
      <w:pPr>
        <w:ind w:left="5064" w:hanging="810"/>
      </w:pPr>
      <w:rPr>
        <w:rFonts w:hint="default"/>
      </w:rPr>
    </w:lvl>
    <w:lvl w:ilvl="6" w:tplc="61FC5C0A">
      <w:start w:val="1"/>
      <w:numFmt w:val="bullet"/>
      <w:lvlText w:val="•"/>
      <w:lvlJc w:val="left"/>
      <w:pPr>
        <w:ind w:left="5913" w:hanging="810"/>
      </w:pPr>
      <w:rPr>
        <w:rFonts w:hint="default"/>
      </w:rPr>
    </w:lvl>
    <w:lvl w:ilvl="7" w:tplc="645220B6">
      <w:start w:val="1"/>
      <w:numFmt w:val="bullet"/>
      <w:lvlText w:val="•"/>
      <w:lvlJc w:val="left"/>
      <w:pPr>
        <w:ind w:left="6761" w:hanging="810"/>
      </w:pPr>
      <w:rPr>
        <w:rFonts w:hint="default"/>
      </w:rPr>
    </w:lvl>
    <w:lvl w:ilvl="8" w:tplc="3732D8FE">
      <w:start w:val="1"/>
      <w:numFmt w:val="bullet"/>
      <w:lvlText w:val="•"/>
      <w:lvlJc w:val="left"/>
      <w:pPr>
        <w:ind w:left="7609" w:hanging="810"/>
      </w:pPr>
      <w:rPr>
        <w:rFonts w:hint="default"/>
      </w:rPr>
    </w:lvl>
  </w:abstractNum>
  <w:abstractNum w:abstractNumId="4" w15:restartNumberingAfterBreak="0">
    <w:nsid w:val="42A32A42"/>
    <w:multiLevelType w:val="hybridMultilevel"/>
    <w:tmpl w:val="D60AE588"/>
    <w:lvl w:ilvl="0" w:tplc="4D16CA54">
      <w:start w:val="6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9D183E16">
      <w:start w:val="1"/>
      <w:numFmt w:val="lowerLetter"/>
      <w:lvlText w:val="%2)"/>
      <w:lvlJc w:val="left"/>
      <w:pPr>
        <w:ind w:left="158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4C2EF45E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7AA225DA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76F6416A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F64EA7F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20CCB0D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D9180454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8" w:tplc="4C026C6A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5EB631C2"/>
    <w:multiLevelType w:val="hybridMultilevel"/>
    <w:tmpl w:val="4ADC4252"/>
    <w:lvl w:ilvl="0" w:tplc="C696F916">
      <w:start w:val="5"/>
      <w:numFmt w:val="decimal"/>
      <w:lvlText w:val="%1."/>
      <w:lvlJc w:val="left"/>
      <w:pPr>
        <w:ind w:left="860" w:hanging="360"/>
        <w:jc w:val="left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 w:tplc="5F20D6B8">
      <w:start w:val="1"/>
      <w:numFmt w:val="lowerLetter"/>
      <w:lvlText w:val="%2)"/>
      <w:lvlJc w:val="left"/>
      <w:pPr>
        <w:ind w:left="1580" w:hanging="360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D6C00650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AC0CFA26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39A8648A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9B78D8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2822F5C4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F91E7E70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8" w:tplc="340AC42A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Howe">
    <w15:presenceInfo w15:providerId="Windows Live" w15:userId="1ecb89e5bdaceb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2E"/>
    <w:rsid w:val="0001042E"/>
    <w:rsid w:val="00095033"/>
    <w:rsid w:val="000C138F"/>
    <w:rsid w:val="000E08F1"/>
    <w:rsid w:val="001356E6"/>
    <w:rsid w:val="00143438"/>
    <w:rsid w:val="00321DB3"/>
    <w:rsid w:val="0035681E"/>
    <w:rsid w:val="0046192F"/>
    <w:rsid w:val="004B38D3"/>
    <w:rsid w:val="00562CD6"/>
    <w:rsid w:val="00611AF8"/>
    <w:rsid w:val="007F042A"/>
    <w:rsid w:val="009158E1"/>
    <w:rsid w:val="00E9623D"/>
    <w:rsid w:val="00FC047F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30FA3"/>
  <w15:docId w15:val="{69E90E19-94E9-401E-B456-1F32B60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entury Gothic" w:eastAsia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4619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47F"/>
  </w:style>
  <w:style w:type="paragraph" w:styleId="Footer">
    <w:name w:val="footer"/>
    <w:basedOn w:val="Normal"/>
    <w:link w:val="FooterChar"/>
    <w:uiPriority w:val="99"/>
    <w:unhideWhenUsed/>
    <w:rsid w:val="00FC0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47F"/>
  </w:style>
  <w:style w:type="paragraph" w:styleId="Revision">
    <w:name w:val="Revision"/>
    <w:hidden/>
    <w:uiPriority w:val="99"/>
    <w:semiHidden/>
    <w:rsid w:val="00FD2AA1"/>
    <w:pPr>
      <w:widowControl/>
    </w:pPr>
  </w:style>
  <w:style w:type="character" w:styleId="Hyperlink">
    <w:name w:val="Hyperlink"/>
    <w:basedOn w:val="DefaultParagraphFont"/>
    <w:uiPriority w:val="99"/>
    <w:unhideWhenUsed/>
    <w:rsid w:val="00FD2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fi-minerals.com/board-of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 Catsamas</dc:creator>
  <cp:lastModifiedBy>Roger Howe</cp:lastModifiedBy>
  <cp:revision>2</cp:revision>
  <dcterms:created xsi:type="dcterms:W3CDTF">2022-02-18T01:13:00Z</dcterms:created>
  <dcterms:modified xsi:type="dcterms:W3CDTF">2022-02-18T01:13:00Z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2021-02-17T00:00:00Z</vt:filetime>
  </property>
</Properties>
</file>